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9ADF" w14:textId="166D3B28" w:rsidR="00072928" w:rsidDel="007C2C0B" w:rsidRDefault="00072928">
      <w:pPr>
        <w:pStyle w:val="Ttulo"/>
        <w:spacing w:after="0" w:line="360" w:lineRule="auto"/>
        <w:jc w:val="center"/>
        <w:rPr>
          <w:del w:id="0" w:author="Diego Silva" w:date="2018-05-08T15:04:00Z"/>
          <w:rFonts w:ascii="Times New Roman" w:hAnsi="Times New Roman"/>
          <w:sz w:val="28"/>
          <w:szCs w:val="28"/>
          <w:u w:val="single"/>
          <w:lang w:val="pt-BR"/>
        </w:rPr>
      </w:pPr>
    </w:p>
    <w:p w14:paraId="3DB22E76" w14:textId="02681D7A" w:rsidR="00072928" w:rsidDel="007C2C0B" w:rsidRDefault="00072928">
      <w:pPr>
        <w:pStyle w:val="Ttulo"/>
        <w:spacing w:after="0" w:line="360" w:lineRule="auto"/>
        <w:jc w:val="center"/>
        <w:rPr>
          <w:del w:id="1" w:author="Diego Silva" w:date="2018-05-08T15:04:00Z"/>
          <w:rFonts w:ascii="Times New Roman" w:hAnsi="Times New Roman"/>
          <w:sz w:val="28"/>
          <w:szCs w:val="28"/>
          <w:u w:val="single"/>
          <w:lang w:val="pt-BR"/>
        </w:rPr>
      </w:pPr>
    </w:p>
    <w:p w14:paraId="40ADE641" w14:textId="06735B9E" w:rsidR="007C2C0B" w:rsidDel="000C5369" w:rsidRDefault="009C73FD" w:rsidP="003E7A72">
      <w:pPr>
        <w:pStyle w:val="Ttulo"/>
        <w:spacing w:after="0" w:line="360" w:lineRule="auto"/>
        <w:jc w:val="center"/>
        <w:outlineLvl w:val="0"/>
        <w:rPr>
          <w:ins w:id="2" w:author="Diego Silva" w:date="2018-05-08T15:03:00Z"/>
          <w:del w:id="3" w:author="Diego Silva [2]" w:date="2018-05-23T11:12:00Z"/>
          <w:rFonts w:ascii="Times New Roman" w:hAnsi="Times New Roman"/>
          <w:sz w:val="28"/>
          <w:szCs w:val="28"/>
          <w:u w:val="single"/>
          <w:lang w:val="pt-BR"/>
        </w:rPr>
      </w:pPr>
      <w:del w:id="4" w:author="Diego Silva [2]" w:date="2018-05-23T11:12:00Z">
        <w:r w:rsidDel="000C5369">
          <w:rPr>
            <w:rFonts w:ascii="Times New Roman" w:hAnsi="Times New Roman"/>
            <w:sz w:val="28"/>
            <w:szCs w:val="28"/>
            <w:u w:val="single"/>
            <w:lang w:val="pt-BR"/>
          </w:rPr>
          <w:delText>XI</w:delText>
        </w:r>
        <w:r w:rsidR="00A74262" w:rsidDel="000C5369">
          <w:rPr>
            <w:rFonts w:ascii="Times New Roman" w:hAnsi="Times New Roman"/>
            <w:sz w:val="28"/>
            <w:szCs w:val="28"/>
            <w:u w:val="single"/>
            <w:lang w:val="pt-BR"/>
          </w:rPr>
          <w:delText>V</w:delText>
        </w:r>
        <w:r w:rsidR="006B1258" w:rsidRPr="006B1258" w:rsidDel="000C5369">
          <w:rPr>
            <w:rFonts w:ascii="Times New Roman" w:hAnsi="Times New Roman"/>
            <w:sz w:val="28"/>
            <w:szCs w:val="28"/>
            <w:u w:val="single"/>
            <w:lang w:val="pt-BR"/>
          </w:rPr>
          <w:delText xml:space="preserve"> SIMPÓSIO DE RECURSOS HIDRÍCOS</w:delText>
        </w:r>
        <w:r w:rsidR="00C12A53" w:rsidDel="000C5369">
          <w:rPr>
            <w:rFonts w:ascii="Times New Roman" w:hAnsi="Times New Roman"/>
            <w:sz w:val="28"/>
            <w:szCs w:val="28"/>
            <w:u w:val="single"/>
            <w:lang w:val="pt-BR"/>
          </w:rPr>
          <w:delText xml:space="preserve"> DO NORDESTE</w:delText>
        </w:r>
      </w:del>
      <w:ins w:id="5" w:author="Diego Silva" w:date="2018-05-08T15:03:00Z">
        <w:del w:id="6" w:author="Diego Silva [2]" w:date="2018-05-23T11:12:00Z">
          <w:r w:rsidR="007C2C0B" w:rsidDel="000C5369">
            <w:rPr>
              <w:rFonts w:ascii="Times New Roman" w:hAnsi="Times New Roman"/>
              <w:sz w:val="28"/>
              <w:szCs w:val="28"/>
              <w:u w:val="single"/>
              <w:lang w:val="pt-BR"/>
            </w:rPr>
            <w:delText xml:space="preserve"> </w:delText>
          </w:r>
        </w:del>
      </w:ins>
    </w:p>
    <w:p w14:paraId="1AA088C1" w14:textId="000FF767" w:rsidR="007C2C0B" w:rsidRPr="007C2C0B" w:rsidDel="000C5369" w:rsidRDefault="007C2C0B" w:rsidP="003E7A72">
      <w:pPr>
        <w:pStyle w:val="Ttulo"/>
        <w:spacing w:after="0" w:line="360" w:lineRule="auto"/>
        <w:jc w:val="center"/>
        <w:outlineLvl w:val="0"/>
        <w:rPr>
          <w:ins w:id="7" w:author="Diego Silva" w:date="2018-05-08T15:03:00Z"/>
          <w:del w:id="8" w:author="Diego Silva [2]" w:date="2018-05-23T11:12:00Z"/>
          <w:rFonts w:ascii="Times New Roman" w:hAnsi="Times New Roman"/>
          <w:sz w:val="28"/>
          <w:szCs w:val="28"/>
          <w:lang w:val="pt-BR"/>
          <w:rPrChange w:id="9" w:author="Diego Silva" w:date="2018-05-08T15:04:00Z">
            <w:rPr>
              <w:ins w:id="10" w:author="Diego Silva" w:date="2018-05-08T15:03:00Z"/>
              <w:del w:id="11" w:author="Diego Silva [2]" w:date="2018-05-23T11:12:00Z"/>
              <w:rFonts w:ascii="Times New Roman" w:hAnsi="Times New Roman"/>
              <w:sz w:val="28"/>
              <w:szCs w:val="28"/>
              <w:u w:val="single"/>
              <w:lang w:val="pt-BR"/>
            </w:rPr>
          </w:rPrChange>
        </w:rPr>
      </w:pPr>
      <w:ins w:id="12" w:author="Diego Silva" w:date="2018-05-08T15:03:00Z">
        <w:del w:id="13" w:author="Diego Silva [2]" w:date="2018-05-23T11:12:00Z">
          <w:r w:rsidRPr="007C2C0B" w:rsidDel="000C5369">
            <w:rPr>
              <w:b w:val="0"/>
              <w:sz w:val="28"/>
              <w:szCs w:val="28"/>
              <w:rPrChange w:id="14" w:author="Diego Silva" w:date="2018-05-08T15:04:00Z">
                <w:rPr>
                  <w:b w:val="0"/>
                  <w:sz w:val="28"/>
                  <w:szCs w:val="28"/>
                  <w:u w:val="single"/>
                </w:rPr>
              </w:rPrChange>
            </w:rPr>
            <w:delText xml:space="preserve">E </w:delText>
          </w:r>
        </w:del>
      </w:ins>
    </w:p>
    <w:p w14:paraId="77AD2959" w14:textId="032A14CB" w:rsidR="00E0562E" w:rsidRPr="006B1258" w:rsidRDefault="007C2C0B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  <w:ins w:id="15" w:author="Diego Silva" w:date="2018-05-08T15:03:00Z">
        <w:r>
          <w:rPr>
            <w:rFonts w:ascii="Times New Roman" w:hAnsi="Times New Roman"/>
            <w:sz w:val="28"/>
            <w:szCs w:val="28"/>
            <w:u w:val="single"/>
            <w:lang w:val="pt-BR"/>
          </w:rPr>
          <w:t>XII ENCONTRO NACIONAL DE ÁGUAS URBANAS</w:t>
        </w:r>
      </w:ins>
    </w:p>
    <w:p w14:paraId="49183C49" w14:textId="77777777" w:rsidR="00E0562E" w:rsidRPr="006B1258" w:rsidRDefault="00E0562E" w:rsidP="005317CC">
      <w:pPr>
        <w:pStyle w:val="Ttulo"/>
        <w:spacing w:after="0" w:line="240" w:lineRule="exact"/>
        <w:jc w:val="center"/>
        <w:rPr>
          <w:rFonts w:ascii="Times New Roman" w:hAnsi="Times New Roman"/>
          <w:sz w:val="28"/>
          <w:szCs w:val="28"/>
          <w:lang w:val="pt-BR"/>
        </w:rPr>
      </w:pPr>
    </w:p>
    <w:p w14:paraId="41CD8739" w14:textId="77777777" w:rsidR="00E0562E" w:rsidRPr="006B1258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16"/>
          <w:lang w:val="pt-BR"/>
        </w:rPr>
      </w:pPr>
    </w:p>
    <w:p w14:paraId="04C97339" w14:textId="77777777" w:rsidR="00E0562E" w:rsidRPr="00805EAE" w:rsidRDefault="00E0562E" w:rsidP="00C12A53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 w:rsidRPr="00805EAE">
        <w:rPr>
          <w:rFonts w:ascii="Times New Roman" w:hAnsi="Times New Roman"/>
          <w:sz w:val="28"/>
          <w:szCs w:val="28"/>
          <w:lang w:val="pt-BR"/>
        </w:rPr>
        <w:t>TÍTULO</w:t>
      </w:r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 (Título: Times New Roman 14 </w:t>
      </w:r>
      <w:proofErr w:type="spellStart"/>
      <w:r w:rsidRPr="00805EAE">
        <w:rPr>
          <w:rFonts w:ascii="Times New Roman" w:hAnsi="Times New Roman"/>
          <w:b w:val="0"/>
          <w:sz w:val="28"/>
          <w:szCs w:val="28"/>
          <w:lang w:val="pt-BR"/>
        </w:rPr>
        <w:t>pt</w:t>
      </w:r>
      <w:proofErr w:type="spellEnd"/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, Negrito, fontes maiúsculas e centralizado) </w:t>
      </w:r>
      <w:bookmarkStart w:id="16" w:name="_GoBack"/>
      <w:bookmarkEnd w:id="16"/>
    </w:p>
    <w:p w14:paraId="3F55F932" w14:textId="77777777" w:rsidR="00E0562E" w:rsidRPr="006B1258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6045C270" w14:textId="77777777" w:rsidR="00E0562E" w:rsidRPr="006B1258" w:rsidRDefault="00E0562E">
      <w:pPr>
        <w:pStyle w:val="Author"/>
        <w:spacing w:line="360" w:lineRule="auto"/>
        <w:jc w:val="center"/>
        <w:rPr>
          <w:rFonts w:ascii="Times New Roman" w:hAnsi="Times New Roman"/>
          <w:sz w:val="20"/>
          <w:lang w:val="pt-BR"/>
        </w:rPr>
      </w:pP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Autor 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1 </w:t>
      </w:r>
      <w:r w:rsidRPr="00943A17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C12A53">
        <w:rPr>
          <w:rFonts w:ascii="Times New Roman" w:hAnsi="Times New Roman"/>
          <w:b w:val="0"/>
          <w:i/>
          <w:szCs w:val="24"/>
          <w:lang w:val="pt-BR"/>
        </w:rPr>
        <w:t>;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Pr="00943A17">
        <w:rPr>
          <w:rStyle w:val="Refdenotaderodap"/>
          <w:rFonts w:ascii="Times New Roman" w:hAnsi="Times New Roman"/>
          <w:b w:val="0"/>
          <w:i/>
          <w:szCs w:val="24"/>
        </w:rPr>
        <w:footnoteReference w:id="2"/>
      </w:r>
      <w:r w:rsidR="00C12A53">
        <w:rPr>
          <w:rFonts w:ascii="Times New Roman" w:hAnsi="Times New Roman"/>
          <w:b w:val="0"/>
          <w:i/>
          <w:szCs w:val="24"/>
          <w:lang w:val="pt-BR"/>
        </w:rPr>
        <w:t>&amp;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30607B" w:rsidRPr="00943A17">
        <w:rPr>
          <w:rFonts w:ascii="Times New Roman" w:hAnsi="Times New Roman"/>
          <w:b w:val="0"/>
          <w:i/>
          <w:szCs w:val="24"/>
          <w:vertAlign w:val="superscript"/>
          <w:lang w:val="pt-BR"/>
        </w:rPr>
        <w:t>3</w:t>
      </w:r>
      <w:r w:rsidRPr="006B1258">
        <w:rPr>
          <w:rFonts w:ascii="Times New Roman" w:hAnsi="Times New Roman"/>
          <w:b w:val="0"/>
          <w:szCs w:val="24"/>
          <w:vertAlign w:val="superscript"/>
          <w:lang w:val="pt-BR"/>
        </w:rPr>
        <w:t xml:space="preserve"> </w:t>
      </w:r>
      <w:r w:rsidRPr="005317CC">
        <w:rPr>
          <w:rFonts w:ascii="Times New Roman" w:hAnsi="Times New Roman"/>
          <w:szCs w:val="24"/>
          <w:lang w:val="pt-BR"/>
        </w:rPr>
        <w:t>(</w:t>
      </w:r>
      <w:r w:rsidRPr="005317CC">
        <w:rPr>
          <w:rFonts w:ascii="Times New Roman" w:hAnsi="Times New Roman"/>
          <w:b w:val="0"/>
          <w:szCs w:val="24"/>
          <w:lang w:val="pt-BR"/>
        </w:rPr>
        <w:t xml:space="preserve">Times New Roman 12 </w:t>
      </w:r>
      <w:proofErr w:type="spellStart"/>
      <w:r w:rsidRPr="005317CC">
        <w:rPr>
          <w:rFonts w:ascii="Times New Roman" w:hAnsi="Times New Roman"/>
          <w:b w:val="0"/>
          <w:szCs w:val="24"/>
          <w:lang w:val="pt-BR"/>
        </w:rPr>
        <w:t>pt</w:t>
      </w:r>
      <w:proofErr w:type="spellEnd"/>
      <w:r w:rsidRPr="005317CC">
        <w:rPr>
          <w:rFonts w:ascii="Times New Roman" w:hAnsi="Times New Roman"/>
          <w:b w:val="0"/>
          <w:szCs w:val="24"/>
          <w:lang w:val="pt-BR"/>
        </w:rPr>
        <w:t xml:space="preserve">, </w:t>
      </w:r>
      <w:r w:rsidR="00943A17">
        <w:rPr>
          <w:rFonts w:ascii="Times New Roman" w:hAnsi="Times New Roman"/>
          <w:b w:val="0"/>
          <w:szCs w:val="24"/>
          <w:lang w:val="pt-BR"/>
        </w:rPr>
        <w:t xml:space="preserve">itálico, </w:t>
      </w:r>
      <w:r w:rsidRPr="005317CC">
        <w:rPr>
          <w:rFonts w:ascii="Times New Roman" w:hAnsi="Times New Roman"/>
          <w:b w:val="0"/>
          <w:szCs w:val="24"/>
          <w:lang w:val="pt-BR"/>
        </w:rPr>
        <w:t xml:space="preserve">separados </w:t>
      </w:r>
      <w:proofErr w:type="gramStart"/>
      <w:r w:rsidRPr="005317CC">
        <w:rPr>
          <w:rFonts w:ascii="Times New Roman" w:hAnsi="Times New Roman"/>
          <w:b w:val="0"/>
          <w:szCs w:val="24"/>
          <w:lang w:val="pt-BR"/>
        </w:rPr>
        <w:t>com ;</w:t>
      </w:r>
      <w:proofErr w:type="gramEnd"/>
      <w:r w:rsidRPr="005317CC">
        <w:rPr>
          <w:rFonts w:ascii="Times New Roman" w:hAnsi="Times New Roman"/>
          <w:b w:val="0"/>
          <w:szCs w:val="24"/>
          <w:lang w:val="pt-BR"/>
        </w:rPr>
        <w:t xml:space="preserve"> e centralizado)</w:t>
      </w:r>
    </w:p>
    <w:p w14:paraId="6F412344" w14:textId="77777777" w:rsidR="00E0562E" w:rsidRPr="006B1258" w:rsidRDefault="00E0562E" w:rsidP="006B1258">
      <w:pPr>
        <w:pStyle w:val="Body"/>
        <w:spacing w:after="0" w:line="240" w:lineRule="exact"/>
        <w:ind w:firstLine="0"/>
        <w:rPr>
          <w:b/>
          <w:bCs/>
          <w:lang w:val="pt-BR"/>
        </w:rPr>
      </w:pPr>
    </w:p>
    <w:p w14:paraId="30F2ED14" w14:textId="77777777" w:rsidR="00E0562E" w:rsidRPr="00905E95" w:rsidRDefault="00E0562E" w:rsidP="00C12A53">
      <w:pPr>
        <w:pStyle w:val="Body"/>
        <w:spacing w:after="0"/>
        <w:ind w:firstLine="0"/>
        <w:rPr>
          <w:sz w:val="24"/>
          <w:szCs w:val="24"/>
          <w:lang w:val="pt-BR"/>
        </w:rPr>
      </w:pPr>
      <w:r w:rsidRPr="00905E95">
        <w:rPr>
          <w:b/>
          <w:bCs/>
          <w:sz w:val="24"/>
          <w:szCs w:val="24"/>
          <w:lang w:val="pt-BR"/>
        </w:rPr>
        <w:t>R</w:t>
      </w:r>
      <w:r w:rsidR="00DF6A7B" w:rsidRPr="00905E95">
        <w:rPr>
          <w:b/>
          <w:bCs/>
          <w:sz w:val="24"/>
          <w:szCs w:val="24"/>
          <w:lang w:val="pt-BR"/>
        </w:rPr>
        <w:t>ESUMO</w:t>
      </w:r>
      <w:r w:rsidRPr="00905E95">
        <w:rPr>
          <w:sz w:val="24"/>
          <w:szCs w:val="24"/>
          <w:lang w:val="pt-BR"/>
        </w:rPr>
        <w:t xml:space="preserve"> – </w:t>
      </w:r>
      <w:r w:rsidR="00C12A53" w:rsidRPr="00905E95">
        <w:rPr>
          <w:sz w:val="24"/>
          <w:szCs w:val="24"/>
          <w:lang w:val="pt-BR"/>
        </w:rPr>
        <w:t xml:space="preserve">O resumo </w:t>
      </w:r>
      <w:r w:rsidR="00DF6A7B" w:rsidRPr="00905E95">
        <w:rPr>
          <w:sz w:val="24"/>
          <w:szCs w:val="24"/>
          <w:lang w:val="pt-BR"/>
        </w:rPr>
        <w:t xml:space="preserve">deverá </w:t>
      </w:r>
      <w:r w:rsidR="00C12A53" w:rsidRPr="00905E95">
        <w:rPr>
          <w:sz w:val="24"/>
          <w:szCs w:val="24"/>
          <w:lang w:val="pt-BR"/>
        </w:rPr>
        <w:t xml:space="preserve">ser escrito em alinhamento justificado, com no máximo 200 palavras, fonte Times New Roman, corpo 12. A entrelinha será de espaçamento simples. O texto iniciará com a palavra RESUMO, em maiúscula, negrito alinhada à esquerda. O espaçamento entre o Resumo e o Abstract deve ser de 12 </w:t>
      </w:r>
      <w:proofErr w:type="spellStart"/>
      <w:r w:rsidR="00C12A53" w:rsidRPr="00905E95">
        <w:rPr>
          <w:sz w:val="24"/>
          <w:szCs w:val="24"/>
          <w:lang w:val="pt-BR"/>
        </w:rPr>
        <w:t>pts</w:t>
      </w:r>
      <w:proofErr w:type="spellEnd"/>
    </w:p>
    <w:p w14:paraId="727DD807" w14:textId="77777777" w:rsidR="00E0562E" w:rsidRPr="00C12A53" w:rsidRDefault="00E0562E" w:rsidP="006B1258">
      <w:pPr>
        <w:pStyle w:val="Body"/>
        <w:spacing w:after="0" w:line="240" w:lineRule="exact"/>
        <w:ind w:firstLine="0"/>
        <w:rPr>
          <w:b/>
          <w:bCs/>
          <w:sz w:val="24"/>
          <w:szCs w:val="24"/>
          <w:lang w:val="pt-BR"/>
        </w:rPr>
      </w:pPr>
    </w:p>
    <w:p w14:paraId="60D5747C" w14:textId="77777777" w:rsidR="00DF6A7B" w:rsidRDefault="00E0562E" w:rsidP="003E7A72">
      <w:pPr>
        <w:pStyle w:val="Body"/>
        <w:spacing w:after="0"/>
        <w:ind w:firstLine="0"/>
        <w:rPr>
          <w:b/>
          <w:bCs/>
          <w:sz w:val="24"/>
          <w:szCs w:val="24"/>
          <w:lang w:val="pt-BR"/>
        </w:rPr>
      </w:pPr>
      <w:r w:rsidRPr="00B60E63">
        <w:rPr>
          <w:b/>
          <w:bCs/>
          <w:sz w:val="24"/>
          <w:szCs w:val="24"/>
          <w:lang w:val="pt-BR"/>
        </w:rPr>
        <w:t>A</w:t>
      </w:r>
      <w:r w:rsidR="00DF6A7B" w:rsidRPr="00B60E63">
        <w:rPr>
          <w:b/>
          <w:bCs/>
          <w:sz w:val="24"/>
          <w:szCs w:val="24"/>
          <w:lang w:val="pt-BR"/>
        </w:rPr>
        <w:t>BSTRACT</w:t>
      </w:r>
      <w:r w:rsidRPr="00B60E63">
        <w:rPr>
          <w:sz w:val="24"/>
          <w:szCs w:val="24"/>
          <w:lang w:val="pt-BR"/>
        </w:rPr>
        <w:t xml:space="preserve">– </w:t>
      </w:r>
      <w:r w:rsidR="00DF6A7B" w:rsidRPr="00B60E63">
        <w:rPr>
          <w:sz w:val="24"/>
          <w:szCs w:val="24"/>
          <w:lang w:val="pt-BR"/>
        </w:rPr>
        <w:t>O abstract, em Inglês, será escrito justificado, com no máximo 200 palavras, fonte Times New Roman, corpo 12. A entrelinha será de espaçamento simples. O texto iniciará com a palavra ABSTRACT, em maiúscula, negrito alinhada à esquerda. O espaçamento entre esse texto e as palavras-chave será de 36 pts</w:t>
      </w:r>
      <w:r w:rsidR="006B1258" w:rsidRPr="00B60E63">
        <w:rPr>
          <w:sz w:val="24"/>
          <w:szCs w:val="24"/>
          <w:lang w:val="pt-BR"/>
        </w:rPr>
        <w:t>.</w:t>
      </w:r>
    </w:p>
    <w:p w14:paraId="77E2A145" w14:textId="77777777" w:rsidR="003E7A72" w:rsidRDefault="003E7A72" w:rsidP="003E7A72">
      <w:pPr>
        <w:pStyle w:val="Body"/>
        <w:spacing w:after="0"/>
        <w:ind w:firstLine="0"/>
        <w:rPr>
          <w:b/>
          <w:bCs/>
          <w:sz w:val="24"/>
          <w:szCs w:val="24"/>
          <w:lang w:val="pt-BR"/>
        </w:rPr>
      </w:pPr>
    </w:p>
    <w:p w14:paraId="4C51C74E" w14:textId="77777777" w:rsidR="00E0562E" w:rsidRPr="00DF6A7B" w:rsidRDefault="00E0562E" w:rsidP="00DF6A7B">
      <w:pPr>
        <w:pStyle w:val="Body"/>
        <w:spacing w:after="0"/>
        <w:ind w:firstLine="0"/>
        <w:jc w:val="left"/>
        <w:rPr>
          <w:sz w:val="24"/>
          <w:szCs w:val="24"/>
          <w:lang w:val="pt-BR"/>
        </w:rPr>
      </w:pPr>
      <w:r w:rsidRPr="00DF6A7B">
        <w:rPr>
          <w:b/>
          <w:bCs/>
          <w:sz w:val="24"/>
          <w:szCs w:val="24"/>
          <w:lang w:val="pt-BR"/>
        </w:rPr>
        <w:t>Palavras-Chave</w:t>
      </w:r>
      <w:r w:rsidRPr="00DF6A7B">
        <w:rPr>
          <w:sz w:val="24"/>
          <w:szCs w:val="24"/>
          <w:lang w:val="pt-BR"/>
        </w:rPr>
        <w:t xml:space="preserve"> – No mínimo duas e no máximo três</w:t>
      </w:r>
      <w:r w:rsidR="00DF6A7B" w:rsidRPr="00DF6A7B">
        <w:rPr>
          <w:sz w:val="24"/>
          <w:szCs w:val="24"/>
          <w:lang w:val="pt-BR"/>
        </w:rPr>
        <w:t>, em Português, alinhado à esquerda fonte Times New Roman, corpo 12. A entrelinha será de espaçamento simples</w:t>
      </w:r>
    </w:p>
    <w:p w14:paraId="7857E342" w14:textId="77777777" w:rsidR="00E0562E" w:rsidRPr="00BF43D2" w:rsidRDefault="00E0562E">
      <w:pPr>
        <w:pStyle w:val="MainHead"/>
        <w:spacing w:after="0" w:line="360" w:lineRule="auto"/>
        <w:rPr>
          <w:sz w:val="24"/>
          <w:szCs w:val="24"/>
          <w:lang w:val="pt-BR"/>
        </w:rPr>
      </w:pPr>
    </w:p>
    <w:p w14:paraId="5EB658B4" w14:textId="77777777" w:rsidR="00E0562E" w:rsidRPr="00BF43D2" w:rsidRDefault="00E0562E" w:rsidP="003E7A72">
      <w:pPr>
        <w:pStyle w:val="MainHead"/>
        <w:spacing w:after="0" w:line="360" w:lineRule="auto"/>
        <w:outlineLvl w:val="0"/>
        <w:rPr>
          <w:sz w:val="22"/>
          <w:szCs w:val="22"/>
          <w:lang w:val="pt-BR"/>
        </w:rPr>
      </w:pPr>
      <w:r w:rsidRPr="00BF43D2">
        <w:rPr>
          <w:sz w:val="22"/>
          <w:szCs w:val="22"/>
          <w:lang w:val="pt-BR"/>
        </w:rPr>
        <w:t>FORMATAÇÃO DOS TRABALHOS</w:t>
      </w:r>
    </w:p>
    <w:p w14:paraId="1475E9CE" w14:textId="77777777" w:rsidR="00E0562E" w:rsidRPr="006B1258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Formato para cada página:</w:t>
      </w:r>
    </w:p>
    <w:p w14:paraId="0A973358" w14:textId="77777777" w:rsidR="00E0562E" w:rsidRPr="006B1258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65997096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A4</w:t>
      </w:r>
    </w:p>
    <w:p w14:paraId="4A811E7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Estilo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 xml:space="preserve">Times New Roman </w:t>
      </w:r>
    </w:p>
    <w:p w14:paraId="567B356A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12 pontos</w:t>
      </w:r>
    </w:p>
    <w:p w14:paraId="4FBD1074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Parágrafo (Entrelinhas)</w:t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1,5 linha</w:t>
      </w:r>
    </w:p>
    <w:p w14:paraId="232D1007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Alinhamento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Justificado</w:t>
      </w:r>
    </w:p>
    <w:p w14:paraId="12CCA6E0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Superior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2,0 cm.</w:t>
      </w:r>
    </w:p>
    <w:p w14:paraId="502A9A0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lastRenderedPageBreak/>
        <w:t>Margens laterais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0D647A75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inferior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62BA818A" w14:textId="77777777" w:rsidR="003558AE" w:rsidRPr="00B322C4" w:rsidRDefault="003558A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proofErr w:type="spellStart"/>
      <w:r w:rsidRPr="00EE11C2">
        <w:rPr>
          <w:color w:val="000000"/>
          <w:sz w:val="24"/>
          <w:szCs w:val="24"/>
          <w:lang w:val="pt-BR"/>
        </w:rPr>
        <w:t>Medianiz</w:t>
      </w:r>
      <w:proofErr w:type="spellEnd"/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  <w:t>0 cm.</w:t>
      </w:r>
    </w:p>
    <w:p w14:paraId="28087D53" w14:textId="77777777" w:rsidR="00B322C4" w:rsidRPr="00B322C4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Cabeçalho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1,27 cm</w:t>
      </w:r>
    </w:p>
    <w:p w14:paraId="68BCAC19" w14:textId="77777777" w:rsidR="00B322C4" w:rsidRPr="006B1258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Rodapé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1,4 cm</w:t>
      </w:r>
    </w:p>
    <w:p w14:paraId="292317D8" w14:textId="77777777" w:rsidR="00E0562E" w:rsidRPr="006B1258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lang w:val="pt-BR"/>
        </w:rPr>
      </w:pPr>
    </w:p>
    <w:p w14:paraId="42568E5D" w14:textId="77777777" w:rsidR="00C2160A" w:rsidRPr="00675043" w:rsidRDefault="00C2160A" w:rsidP="00044C49">
      <w:pPr>
        <w:pStyle w:val="Body"/>
        <w:numPr>
          <w:ilvl w:val="12"/>
          <w:numId w:val="0"/>
        </w:numPr>
        <w:spacing w:after="0" w:line="360" w:lineRule="auto"/>
        <w:ind w:firstLine="567"/>
        <w:rPr>
          <w:b/>
          <w:sz w:val="24"/>
          <w:szCs w:val="24"/>
          <w:lang w:val="pt-BR"/>
        </w:rPr>
      </w:pPr>
      <w:r w:rsidRPr="00675043">
        <w:rPr>
          <w:b/>
          <w:sz w:val="24"/>
          <w:szCs w:val="24"/>
          <w:lang w:val="pt-BR"/>
        </w:rPr>
        <w:t xml:space="preserve">NÚMERO DE PÁGINAS – Os trabalhos completos deverão conter </w:t>
      </w:r>
      <w:r w:rsidR="0075122F">
        <w:rPr>
          <w:b/>
          <w:sz w:val="24"/>
          <w:szCs w:val="24"/>
          <w:lang w:val="pt-BR"/>
        </w:rPr>
        <w:t>mínimo de 6 páginas e máximo de</w:t>
      </w:r>
      <w:r w:rsidRPr="00675043">
        <w:rPr>
          <w:b/>
          <w:sz w:val="24"/>
          <w:szCs w:val="24"/>
          <w:lang w:val="pt-BR"/>
        </w:rPr>
        <w:t xml:space="preserve"> </w:t>
      </w:r>
      <w:r w:rsidR="00675043">
        <w:rPr>
          <w:b/>
          <w:sz w:val="24"/>
          <w:szCs w:val="24"/>
          <w:lang w:val="pt-BR"/>
        </w:rPr>
        <w:t>1</w:t>
      </w:r>
      <w:r w:rsidRPr="00675043">
        <w:rPr>
          <w:b/>
          <w:sz w:val="24"/>
          <w:szCs w:val="24"/>
          <w:lang w:val="pt-BR"/>
        </w:rPr>
        <w:t>0 páginas.</w:t>
      </w:r>
    </w:p>
    <w:p w14:paraId="0DA057E9" w14:textId="77777777" w:rsidR="00E0562E" w:rsidRPr="006B1258" w:rsidRDefault="00E0562E" w:rsidP="00B322C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PARÁGRAFOS</w:t>
      </w:r>
      <w:r w:rsidRPr="006B1258">
        <w:rPr>
          <w:sz w:val="24"/>
          <w:szCs w:val="24"/>
          <w:lang w:val="pt-BR"/>
        </w:rPr>
        <w:t xml:space="preserve"> – </w:t>
      </w:r>
      <w:r w:rsidR="006B1258" w:rsidRPr="006B1258">
        <w:rPr>
          <w:sz w:val="24"/>
          <w:szCs w:val="24"/>
          <w:lang w:val="pt-BR"/>
        </w:rPr>
        <w:t xml:space="preserve">Os parágrafos serão escritos em </w:t>
      </w:r>
      <w:r w:rsidR="00453F98">
        <w:rPr>
          <w:sz w:val="24"/>
          <w:szCs w:val="24"/>
          <w:lang w:val="pt-BR"/>
        </w:rPr>
        <w:t>T</w:t>
      </w:r>
      <w:r w:rsidR="006B1258" w:rsidRPr="006B1258">
        <w:rPr>
          <w:sz w:val="24"/>
          <w:szCs w:val="24"/>
          <w:lang w:val="pt-BR"/>
        </w:rPr>
        <w:t xml:space="preserve">imes New </w:t>
      </w:r>
      <w:proofErr w:type="spellStart"/>
      <w:r w:rsidR="006B1258" w:rsidRPr="006B1258">
        <w:rPr>
          <w:sz w:val="24"/>
          <w:szCs w:val="24"/>
          <w:lang w:val="pt-BR"/>
        </w:rPr>
        <w:t>Romam</w:t>
      </w:r>
      <w:proofErr w:type="spellEnd"/>
      <w:r w:rsidR="006B1258" w:rsidRPr="006B1258">
        <w:rPr>
          <w:sz w:val="24"/>
          <w:szCs w:val="24"/>
          <w:lang w:val="pt-BR"/>
        </w:rPr>
        <w:t xml:space="preserve"> corpo 12, com espaçamento 1,5. </w:t>
      </w:r>
      <w:r w:rsidRPr="006B1258">
        <w:rPr>
          <w:sz w:val="24"/>
          <w:szCs w:val="24"/>
          <w:lang w:val="pt-BR"/>
        </w:rPr>
        <w:t>A primeira linha de cada parágrafo deve estar a 1</w:t>
      </w:r>
      <w:r w:rsidR="00B322C4">
        <w:rPr>
          <w:sz w:val="24"/>
          <w:szCs w:val="24"/>
          <w:lang w:val="pt-BR"/>
        </w:rPr>
        <w:t>,0</w:t>
      </w:r>
      <w:r w:rsidRPr="006B1258">
        <w:rPr>
          <w:sz w:val="24"/>
          <w:szCs w:val="24"/>
          <w:lang w:val="pt-BR"/>
        </w:rPr>
        <w:t xml:space="preserve"> cm da margem esquerda. Para a formatação de parágrafo use a opção formatar parágrafo no “menu” ou a tecla “TAB”.</w:t>
      </w:r>
    </w:p>
    <w:p w14:paraId="5B593C1E" w14:textId="77777777" w:rsidR="00E0562E" w:rsidRPr="00266410" w:rsidRDefault="00E0562E" w:rsidP="00B322C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ITENS DO TRABALHO</w:t>
      </w:r>
      <w:r w:rsidRPr="00266410">
        <w:rPr>
          <w:sz w:val="24"/>
          <w:szCs w:val="24"/>
          <w:lang w:val="pt-BR"/>
        </w:rPr>
        <w:t xml:space="preserve"> - O trabalho pode ser subdividido em itens (negrito, maiúsculo e à esquerda) e </w:t>
      </w:r>
      <w:proofErr w:type="spellStart"/>
      <w:r w:rsidRPr="00266410">
        <w:rPr>
          <w:sz w:val="24"/>
          <w:szCs w:val="24"/>
          <w:lang w:val="pt-BR"/>
        </w:rPr>
        <w:t>sub-itens</w:t>
      </w:r>
      <w:proofErr w:type="spellEnd"/>
      <w:r w:rsidRPr="00266410">
        <w:rPr>
          <w:sz w:val="24"/>
          <w:szCs w:val="24"/>
          <w:lang w:val="pt-BR"/>
        </w:rPr>
        <w:t xml:space="preserve"> (negrito, minúsculo e à esquerda).</w:t>
      </w:r>
    </w:p>
    <w:p w14:paraId="096426C4" w14:textId="77777777" w:rsidR="00FE0B49" w:rsidRPr="0061688C" w:rsidRDefault="00FE0B49" w:rsidP="00FE0B49">
      <w:pPr>
        <w:spacing w:line="360" w:lineRule="auto"/>
        <w:ind w:firstLine="567"/>
        <w:jc w:val="both"/>
        <w:rPr>
          <w:rFonts w:ascii="Arial Narrow" w:hAnsi="Arial Narrow"/>
          <w:sz w:val="22"/>
        </w:rPr>
      </w:pPr>
      <w:r>
        <w:rPr>
          <w:sz w:val="24"/>
          <w:szCs w:val="24"/>
        </w:rPr>
        <w:t xml:space="preserve">ILUSTRAÇÕES - </w:t>
      </w:r>
      <w:r w:rsidRPr="00FE0B49">
        <w:rPr>
          <w:sz w:val="24"/>
          <w:szCs w:val="24"/>
        </w:rPr>
        <w:t xml:space="preserve">Todas as ilustrações (fotos, desenhos, gráficos...) serão designadas por figuras. Deverão ser inseridas tão próximo quanto possível e após as respectivas primeiras referências no texto. Cada figura será identificada por um número (a numeração deverá ser </w:t>
      </w:r>
      <w:proofErr w:type="spellStart"/>
      <w:r w:rsidRPr="00FE0B49">
        <w:rPr>
          <w:sz w:val="24"/>
          <w:szCs w:val="24"/>
        </w:rPr>
        <w:t>seqüencial</w:t>
      </w:r>
      <w:proofErr w:type="spellEnd"/>
      <w:r w:rsidRPr="00FE0B49">
        <w:rPr>
          <w:sz w:val="24"/>
          <w:szCs w:val="24"/>
        </w:rPr>
        <w:t xml:space="preserve">) e por um título, dispostos centralizados na linha, como se exemplifica na figura 1: </w:t>
      </w:r>
    </w:p>
    <w:p w14:paraId="622FD4D7" w14:textId="77777777" w:rsidR="00E0562E" w:rsidRPr="00266410" w:rsidRDefault="00842EEE" w:rsidP="00B322C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60051951" w14:textId="77777777" w:rsidR="00266410" w:rsidRPr="00266410" w:rsidRDefault="003E7A72" w:rsidP="00266410">
      <w:pPr>
        <w:spacing w:line="360" w:lineRule="auto"/>
        <w:jc w:val="center"/>
        <w:rPr>
          <w:sz w:val="24"/>
          <w:szCs w:val="24"/>
        </w:rPr>
      </w:pPr>
      <w:r w:rsidRPr="00266410">
        <w:rPr>
          <w:noProof/>
          <w:sz w:val="24"/>
          <w:szCs w:val="24"/>
        </w:rPr>
        <w:drawing>
          <wp:inline distT="0" distB="0" distL="0" distR="0" wp14:anchorId="297F2D43" wp14:editId="0EF83098">
            <wp:extent cx="1739900" cy="1193800"/>
            <wp:effectExtent l="0" t="0" r="0" b="0"/>
            <wp:docPr id="2" name="Imagem 2" descr="ho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410" w:rsidRPr="00266410">
        <w:rPr>
          <w:sz w:val="24"/>
          <w:szCs w:val="24"/>
        </w:rPr>
        <w:t xml:space="preserve"> </w:t>
      </w:r>
    </w:p>
    <w:p w14:paraId="3EA910C4" w14:textId="77777777" w:rsidR="00266410" w:rsidRPr="00266410" w:rsidRDefault="00266410" w:rsidP="003E7A72">
      <w:pPr>
        <w:spacing w:line="360" w:lineRule="auto"/>
        <w:jc w:val="center"/>
        <w:outlineLvl w:val="0"/>
      </w:pPr>
      <w:r w:rsidRPr="00266410">
        <w:t xml:space="preserve">Figura 1 – Hotel Tambaú – sede do XI Simpósio </w:t>
      </w:r>
      <w:r w:rsidR="00CC1DE5">
        <w:t>d</w:t>
      </w:r>
      <w:r w:rsidRPr="00266410">
        <w:t>e Recursos Hídricos</w:t>
      </w:r>
      <w:r w:rsidR="00CC1DE5">
        <w:t xml:space="preserve"> do Nordeste</w:t>
      </w:r>
      <w:r w:rsidRPr="00266410">
        <w:t xml:space="preserve"> </w:t>
      </w:r>
    </w:p>
    <w:p w14:paraId="76F50EF5" w14:textId="77777777" w:rsidR="00266410" w:rsidRPr="00266410" w:rsidRDefault="00266410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324BD274" w14:textId="7C968B34" w:rsidR="00E0562E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 xml:space="preserve">EQUAÇÕES – As equações </w:t>
      </w:r>
      <w:del w:id="17" w:author="Adilson Pinheiro" w:date="2018-04-17T21:20:00Z">
        <w:r w:rsidRPr="00266410" w:rsidDel="00BC2630">
          <w:rPr>
            <w:sz w:val="24"/>
            <w:szCs w:val="24"/>
            <w:lang w:val="pt-BR"/>
          </w:rPr>
          <w:delText>podem ser incorporadas ao trabalho de diversas maneiras. Podem ser imagens escaneadas, podem ter sido criadas por um aplicativo externo, podem ter sido feitas com fontes de símbolos ou</w:delText>
        </w:r>
      </w:del>
      <w:ins w:id="18" w:author="Adilson Pinheiro" w:date="2018-04-17T21:20:00Z">
        <w:r w:rsidR="00BC2630">
          <w:rPr>
            <w:sz w:val="24"/>
            <w:szCs w:val="24"/>
            <w:lang w:val="pt-BR"/>
          </w:rPr>
          <w:t>devem ser</w:t>
        </w:r>
      </w:ins>
      <w:ins w:id="19" w:author="Adilson Pinheiro" w:date="2018-04-17T21:21:00Z">
        <w:r w:rsidR="00BC2630">
          <w:rPr>
            <w:sz w:val="24"/>
            <w:szCs w:val="24"/>
            <w:lang w:val="pt-BR"/>
          </w:rPr>
          <w:t xml:space="preserve"> editadas</w:t>
        </w:r>
      </w:ins>
      <w:r w:rsidRPr="00266410">
        <w:rPr>
          <w:sz w:val="24"/>
          <w:szCs w:val="24"/>
          <w:lang w:val="pt-BR"/>
        </w:rPr>
        <w:t xml:space="preserve"> com o editor de equações do próprio programa usado para o trabalho. </w:t>
      </w:r>
      <w:del w:id="20" w:author="Adilson Pinheiro" w:date="2018-04-17T21:21:00Z">
        <w:r w:rsidRPr="00266410" w:rsidDel="00BC2630">
          <w:rPr>
            <w:sz w:val="24"/>
            <w:szCs w:val="24"/>
            <w:lang w:val="pt-BR"/>
          </w:rPr>
          <w:delText>Em qualquer caso, e</w:delText>
        </w:r>
      </w:del>
      <w:ins w:id="21" w:author="Adilson Pinheiro" w:date="2018-04-17T21:21:00Z">
        <w:r w:rsidR="00BC2630">
          <w:rPr>
            <w:sz w:val="24"/>
            <w:szCs w:val="24"/>
            <w:lang w:val="pt-BR"/>
          </w:rPr>
          <w:t>E</w:t>
        </w:r>
      </w:ins>
      <w:r w:rsidRPr="00266410">
        <w:rPr>
          <w:sz w:val="24"/>
          <w:szCs w:val="24"/>
          <w:lang w:val="pt-BR"/>
        </w:rPr>
        <w:t xml:space="preserve">las devem ser numeradas consecutivamente ao longo do documento, iniciando a 1,25 cm da margem esquerda, e o número deve ser colocado entre parêntesis alinhado a 1,5 cm. </w:t>
      </w:r>
      <w:proofErr w:type="spellStart"/>
      <w:r w:rsidRPr="00266410">
        <w:rPr>
          <w:sz w:val="24"/>
          <w:szCs w:val="24"/>
          <w:lang w:val="pt-BR"/>
        </w:rPr>
        <w:t>da</w:t>
      </w:r>
      <w:proofErr w:type="spellEnd"/>
      <w:r w:rsidRPr="00266410">
        <w:rPr>
          <w:sz w:val="24"/>
          <w:szCs w:val="24"/>
          <w:lang w:val="pt-BR"/>
        </w:rPr>
        <w:t xml:space="preserve"> margem direita. </w:t>
      </w:r>
    </w:p>
    <w:p w14:paraId="21D572F3" w14:textId="77777777" w:rsidR="005C481E" w:rsidRDefault="005C481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14A7A0B5" w14:textId="77777777" w:rsidR="005C481E" w:rsidRDefault="005C481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7DCCFDB7" w14:textId="77777777" w:rsidR="005C481E" w:rsidRPr="0061688C" w:rsidRDefault="005C481E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61688C">
        <w:rPr>
          <w:rFonts w:ascii="Arial Narrow" w:hAnsi="Arial Narrow"/>
          <w:position w:val="-12"/>
          <w:sz w:val="22"/>
        </w:rPr>
        <w:object w:dxaOrig="3100" w:dyaOrig="380" w14:anchorId="06451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8.75pt" o:ole="" fillcolor="window">
            <v:imagedata r:id="rId8" o:title=""/>
          </v:shape>
          <o:OLEObject Type="Embed" ProgID="Equation.3" ShapeID="_x0000_i1025" DrawAspect="Content" ObjectID="_1588580826" r:id="rId9"/>
        </w:object>
      </w:r>
      <w:r w:rsidRPr="0061688C">
        <w:rPr>
          <w:rFonts w:ascii="Arial Narrow" w:hAnsi="Arial Narrow"/>
          <w:sz w:val="22"/>
        </w:rPr>
        <w:t xml:space="preserve">                                                                                          (1)</w:t>
      </w:r>
    </w:p>
    <w:p w14:paraId="3C2E5E00" w14:textId="77777777" w:rsidR="005C481E" w:rsidRPr="00266410" w:rsidRDefault="005C481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59D8FE0A" w14:textId="77777777" w:rsidR="00FE0B49" w:rsidRDefault="00E0562E" w:rsidP="00FE0B49">
      <w:pPr>
        <w:spacing w:line="360" w:lineRule="auto"/>
        <w:ind w:firstLine="567"/>
        <w:jc w:val="both"/>
        <w:rPr>
          <w:sz w:val="24"/>
          <w:szCs w:val="24"/>
        </w:rPr>
      </w:pPr>
      <w:r w:rsidRPr="00266410">
        <w:rPr>
          <w:sz w:val="24"/>
          <w:szCs w:val="24"/>
        </w:rPr>
        <w:t>TABELAS</w:t>
      </w:r>
      <w:r w:rsidR="00FE0B49">
        <w:rPr>
          <w:sz w:val="24"/>
          <w:szCs w:val="24"/>
        </w:rPr>
        <w:t xml:space="preserve"> E QUADROS</w:t>
      </w:r>
      <w:r w:rsidRPr="00266410">
        <w:rPr>
          <w:sz w:val="24"/>
          <w:szCs w:val="24"/>
        </w:rPr>
        <w:t xml:space="preserve"> – </w:t>
      </w:r>
      <w:r w:rsidRPr="00FE0B49">
        <w:rPr>
          <w:sz w:val="24"/>
          <w:szCs w:val="24"/>
        </w:rPr>
        <w:t xml:space="preserve">Não use formatações, bordas ou sombreamentos complicados. </w:t>
      </w:r>
      <w:r w:rsidR="00FE0B49" w:rsidRPr="00FE0B49">
        <w:rPr>
          <w:sz w:val="24"/>
          <w:szCs w:val="24"/>
        </w:rPr>
        <w:t xml:space="preserve">As tabelas (ou quadros) deverão ser inseridas tão próximo quanto possível e após as respectivas primeiras referências no texto. Cada tabela (ou quadro) será identificada por um número (a numeração deverá ser </w:t>
      </w:r>
      <w:proofErr w:type="spellStart"/>
      <w:r w:rsidR="00FE0B49" w:rsidRPr="00FE0B49">
        <w:rPr>
          <w:sz w:val="24"/>
          <w:szCs w:val="24"/>
        </w:rPr>
        <w:t>seqüencial</w:t>
      </w:r>
      <w:proofErr w:type="spellEnd"/>
      <w:r w:rsidR="00FE0B49" w:rsidRPr="00FE0B49">
        <w:rPr>
          <w:sz w:val="24"/>
          <w:szCs w:val="24"/>
        </w:rPr>
        <w:t xml:space="preserve">) e por um título, dispostos centralizados na linha, como se exemplifica na tabela 1: </w:t>
      </w:r>
    </w:p>
    <w:p w14:paraId="7496AFE1" w14:textId="77777777" w:rsidR="00FE0B49" w:rsidRDefault="00FE0B49" w:rsidP="00FE0B49">
      <w:pPr>
        <w:spacing w:line="360" w:lineRule="auto"/>
        <w:ind w:firstLine="567"/>
        <w:jc w:val="both"/>
        <w:rPr>
          <w:sz w:val="24"/>
          <w:szCs w:val="24"/>
        </w:rPr>
      </w:pPr>
    </w:p>
    <w:p w14:paraId="53E63A4E" w14:textId="77777777" w:rsidR="008A7678" w:rsidRDefault="008A7678" w:rsidP="00FE0B4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Exemplo:</w:t>
      </w:r>
    </w:p>
    <w:p w14:paraId="4257AE02" w14:textId="77777777" w:rsidR="00FE0B49" w:rsidRDefault="00FE0B49" w:rsidP="008A7678">
      <w:pPr>
        <w:spacing w:line="360" w:lineRule="auto"/>
        <w:jc w:val="center"/>
        <w:rPr>
          <w:sz w:val="22"/>
          <w:szCs w:val="22"/>
        </w:rPr>
      </w:pPr>
    </w:p>
    <w:p w14:paraId="38BB5D3E" w14:textId="77777777" w:rsidR="008A7678" w:rsidRPr="008A7678" w:rsidRDefault="008A7678" w:rsidP="003E7A72">
      <w:pPr>
        <w:spacing w:line="360" w:lineRule="auto"/>
        <w:jc w:val="center"/>
        <w:outlineLvl w:val="0"/>
        <w:rPr>
          <w:sz w:val="22"/>
          <w:szCs w:val="22"/>
        </w:rPr>
      </w:pPr>
      <w:r w:rsidRPr="008A7678">
        <w:rPr>
          <w:sz w:val="22"/>
          <w:szCs w:val="22"/>
        </w:rPr>
        <w:t>Tabela 1 – Postos pluviométricos utilizados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8A7678" w:rsidRPr="0061688C" w14:paraId="41F45D46" w14:textId="77777777" w:rsidTr="008A7678">
        <w:tc>
          <w:tcPr>
            <w:tcW w:w="2444" w:type="dxa"/>
          </w:tcPr>
          <w:p w14:paraId="06F4D73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Código</w:t>
            </w:r>
          </w:p>
        </w:tc>
        <w:tc>
          <w:tcPr>
            <w:tcW w:w="2445" w:type="dxa"/>
          </w:tcPr>
          <w:p w14:paraId="79F000BC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Nome do posto</w:t>
            </w:r>
          </w:p>
        </w:tc>
        <w:tc>
          <w:tcPr>
            <w:tcW w:w="2445" w:type="dxa"/>
          </w:tcPr>
          <w:p w14:paraId="07592443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Município</w:t>
            </w:r>
          </w:p>
        </w:tc>
        <w:tc>
          <w:tcPr>
            <w:tcW w:w="2445" w:type="dxa"/>
          </w:tcPr>
          <w:p w14:paraId="01D0CA7A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Período de observação</w:t>
            </w:r>
          </w:p>
        </w:tc>
      </w:tr>
      <w:tr w:rsidR="008A7678" w:rsidRPr="0061688C" w14:paraId="67D8F4C4" w14:textId="77777777" w:rsidTr="008A7678">
        <w:tc>
          <w:tcPr>
            <w:tcW w:w="2444" w:type="dxa"/>
          </w:tcPr>
          <w:p w14:paraId="56AB0DB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3858653</w:t>
            </w:r>
          </w:p>
        </w:tc>
        <w:tc>
          <w:tcPr>
            <w:tcW w:w="2445" w:type="dxa"/>
          </w:tcPr>
          <w:p w14:paraId="7B38FFD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54BAB776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1A1D0F19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 xml:space="preserve">1911 - </w:t>
            </w:r>
            <w:proofErr w:type="gramStart"/>
            <w:r w:rsidRPr="008A7678">
              <w:rPr>
                <w:sz w:val="24"/>
                <w:szCs w:val="24"/>
              </w:rPr>
              <w:t>1986</w:t>
            </w:r>
            <w:proofErr w:type="gramEnd"/>
          </w:p>
        </w:tc>
      </w:tr>
    </w:tbl>
    <w:p w14:paraId="0932F65F" w14:textId="77777777" w:rsidR="008A7678" w:rsidRPr="00266410" w:rsidRDefault="008A767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032254F6" w14:textId="7630489F" w:rsidR="00842EEE" w:rsidRPr="00842EEE" w:rsidRDefault="008C01EA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sz w:val="24"/>
          <w:szCs w:val="24"/>
          <w:lang w:val="pt-BR"/>
        </w:rPr>
      </w:pPr>
      <w:r w:rsidRPr="00842EEE">
        <w:rPr>
          <w:sz w:val="18"/>
          <w:szCs w:val="18"/>
          <w:lang w:val="pt-BR"/>
        </w:rPr>
        <w:t xml:space="preserve">  </w:t>
      </w:r>
      <w:r w:rsidR="00CD1CED" w:rsidRPr="00842EEE">
        <w:rPr>
          <w:sz w:val="24"/>
          <w:szCs w:val="24"/>
          <w:lang w:val="pt-BR"/>
        </w:rPr>
        <w:t>REFERÊNCIAS</w:t>
      </w:r>
      <w:del w:id="22" w:author="Diego Silva" w:date="2018-05-08T15:03:00Z">
        <w:r w:rsidR="00CD1CED" w:rsidRPr="00842EEE" w:rsidDel="007C2C0B">
          <w:rPr>
            <w:sz w:val="24"/>
            <w:szCs w:val="24"/>
            <w:lang w:val="pt-BR"/>
          </w:rPr>
          <w:delText xml:space="preserve"> </w:delText>
        </w:r>
      </w:del>
      <w:del w:id="23" w:author="Diego Silva" w:date="2018-05-08T15:02:00Z">
        <w:r w:rsidR="00CD1CED" w:rsidRPr="00842EEE" w:rsidDel="007C2C0B">
          <w:rPr>
            <w:sz w:val="24"/>
            <w:szCs w:val="24"/>
            <w:lang w:val="pt-BR"/>
          </w:rPr>
          <w:delText xml:space="preserve">BIBLIOGRÁFICAS </w:delText>
        </w:r>
      </w:del>
    </w:p>
    <w:p w14:paraId="5722088E" w14:textId="4D42D801" w:rsidR="008A7678" w:rsidRPr="00842EEE" w:rsidRDefault="008A7678" w:rsidP="00842EEE">
      <w:pPr>
        <w:pStyle w:val="Body"/>
        <w:numPr>
          <w:ilvl w:val="12"/>
          <w:numId w:val="0"/>
        </w:numPr>
        <w:spacing w:after="0" w:line="360" w:lineRule="auto"/>
        <w:ind w:firstLine="636"/>
        <w:rPr>
          <w:b/>
          <w:sz w:val="24"/>
          <w:szCs w:val="24"/>
          <w:lang w:val="pt-BR"/>
        </w:rPr>
      </w:pPr>
      <w:r w:rsidRPr="00842EEE">
        <w:rPr>
          <w:sz w:val="24"/>
          <w:szCs w:val="24"/>
          <w:lang w:val="pt-BR"/>
        </w:rPr>
        <w:t xml:space="preserve">No texto, as referências </w:t>
      </w:r>
      <w:del w:id="24" w:author="Adilson Pinheiro" w:date="2018-04-17T21:22:00Z">
        <w:r w:rsidRPr="00842EEE" w:rsidDel="00BC2630">
          <w:rPr>
            <w:sz w:val="24"/>
            <w:szCs w:val="24"/>
            <w:lang w:val="pt-BR"/>
          </w:rPr>
          <w:delText xml:space="preserve">bibliográficas </w:delText>
        </w:r>
      </w:del>
      <w:r w:rsidRPr="00842EEE">
        <w:rPr>
          <w:sz w:val="24"/>
          <w:szCs w:val="24"/>
          <w:lang w:val="pt-BR"/>
        </w:rPr>
        <w:t>deverão apresentar:</w:t>
      </w:r>
    </w:p>
    <w:p w14:paraId="4FAF095A" w14:textId="77777777" w:rsidR="008A7678" w:rsidRPr="008A7678" w:rsidRDefault="008A7678" w:rsidP="008A7678">
      <w:pPr>
        <w:spacing w:line="360" w:lineRule="auto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único autor ou os nomes dos autores (se forem apenas dois), em minúscula e maiúscula (inicial) e o ano da publicação entre parêntesis. </w:t>
      </w:r>
    </w:p>
    <w:p w14:paraId="0906A368" w14:textId="77777777" w:rsidR="008A7678" w:rsidRPr="008A7678" w:rsidRDefault="008A7678" w:rsidP="008A7678">
      <w:pPr>
        <w:spacing w:line="360" w:lineRule="auto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Cabral (1999); Cabral e Gadelha (</w:t>
      </w:r>
      <w:proofErr w:type="gramStart"/>
      <w:r w:rsidRPr="008A7678">
        <w:rPr>
          <w:sz w:val="24"/>
          <w:szCs w:val="24"/>
        </w:rPr>
        <w:t>2002)]</w:t>
      </w:r>
      <w:proofErr w:type="gramEnd"/>
    </w:p>
    <w:p w14:paraId="5EB77ADC" w14:textId="77777777" w:rsidR="008A7678" w:rsidRPr="008A7678" w:rsidRDefault="008A7678" w:rsidP="008A7678">
      <w:pPr>
        <w:spacing w:line="360" w:lineRule="auto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primeiro autor (se o número de autores for superior a 2), em minúscula e maiúscula (inicial), seguido da abreviatura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(em itálico) e o ano da publicação entre parêntesis.</w:t>
      </w:r>
    </w:p>
    <w:p w14:paraId="3FF13EF6" w14:textId="77777777" w:rsidR="008A7678" w:rsidRPr="008A7678" w:rsidRDefault="008A7678" w:rsidP="008A7678">
      <w:pPr>
        <w:spacing w:line="360" w:lineRule="auto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[Exemplo: Cabral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</w:t>
      </w:r>
      <w:proofErr w:type="gramStart"/>
      <w:r w:rsidRPr="008A7678">
        <w:rPr>
          <w:sz w:val="24"/>
          <w:szCs w:val="24"/>
        </w:rPr>
        <w:t>1999)]</w:t>
      </w:r>
      <w:proofErr w:type="gramEnd"/>
    </w:p>
    <w:p w14:paraId="25093292" w14:textId="77777777" w:rsidR="008A7678" w:rsidRPr="008A7678" w:rsidRDefault="008A7678" w:rsidP="008A7678">
      <w:pPr>
        <w:spacing w:line="360" w:lineRule="auto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O nome da entidade responsável pela publicação, em maiúscula e o ano da publicação entre parêntesis.</w:t>
      </w:r>
    </w:p>
    <w:p w14:paraId="6CE5BE4A" w14:textId="77777777" w:rsidR="008A7678" w:rsidRPr="008A7678" w:rsidRDefault="008A7678" w:rsidP="008A7678">
      <w:pPr>
        <w:spacing w:line="360" w:lineRule="auto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SUDENE (</w:t>
      </w:r>
      <w:proofErr w:type="gramStart"/>
      <w:r w:rsidRPr="008A7678">
        <w:rPr>
          <w:sz w:val="24"/>
          <w:szCs w:val="24"/>
        </w:rPr>
        <w:t>1999)]</w:t>
      </w:r>
      <w:proofErr w:type="gramEnd"/>
    </w:p>
    <w:p w14:paraId="44C20003" w14:textId="77777777" w:rsidR="008A7678" w:rsidRDefault="008A7678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618758EA" w14:textId="73612F7B" w:rsidR="00CD1CED" w:rsidRDefault="00CD1CED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>Nas referências</w:t>
      </w:r>
      <w:del w:id="25" w:author="Adilson Pinheiro" w:date="2018-04-17T21:22:00Z">
        <w:r w:rsidRPr="00266410" w:rsidDel="00BC2630">
          <w:rPr>
            <w:sz w:val="24"/>
            <w:szCs w:val="24"/>
            <w:lang w:val="pt-BR"/>
          </w:rPr>
          <w:delText xml:space="preserve"> bibliográficas</w:delText>
        </w:r>
      </w:del>
      <w:r w:rsidRPr="00266410">
        <w:rPr>
          <w:sz w:val="24"/>
          <w:szCs w:val="24"/>
          <w:lang w:val="pt-BR"/>
        </w:rPr>
        <w:t>:</w:t>
      </w:r>
    </w:p>
    <w:p w14:paraId="206B0371" w14:textId="77777777" w:rsidR="008A7678" w:rsidRPr="00266410" w:rsidRDefault="008A7678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446FD83F" w14:textId="4B25F372" w:rsidR="008A7678" w:rsidRPr="00912082" w:rsidRDefault="008A7678" w:rsidP="008A7678">
      <w:pPr>
        <w:spacing w:line="360" w:lineRule="auto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A lista das referências </w:t>
      </w:r>
      <w:del w:id="26" w:author="Adilson Pinheiro" w:date="2018-04-17T21:22:00Z">
        <w:r w:rsidRPr="00912082" w:rsidDel="00BC2630">
          <w:rPr>
            <w:sz w:val="24"/>
            <w:szCs w:val="24"/>
          </w:rPr>
          <w:delText xml:space="preserve">bibliográficas </w:delText>
        </w:r>
      </w:del>
      <w:r w:rsidRPr="00912082">
        <w:rPr>
          <w:sz w:val="24"/>
          <w:szCs w:val="24"/>
        </w:rPr>
        <w:t xml:space="preserve">deverá ser inserida no final do texto, após os agradecimentos quando existirem. O parágrafo iniciar-se-á pela palavra </w:t>
      </w:r>
      <w:del w:id="27" w:author="Adilson Pinheiro" w:date="2018-04-17T21:23:00Z">
        <w:r w:rsidRPr="00912082" w:rsidDel="00BC2630">
          <w:rPr>
            <w:b/>
            <w:sz w:val="24"/>
            <w:szCs w:val="24"/>
          </w:rPr>
          <w:delText>BIBLIOGRAFIA</w:delText>
        </w:r>
      </w:del>
      <w:ins w:id="28" w:author="Adilson Pinheiro" w:date="2018-04-17T21:23:00Z">
        <w:r w:rsidR="00BC2630">
          <w:rPr>
            <w:b/>
            <w:sz w:val="24"/>
            <w:szCs w:val="24"/>
          </w:rPr>
          <w:t>REFERÊNCIAS</w:t>
        </w:r>
      </w:ins>
      <w:r w:rsidRPr="00912082">
        <w:rPr>
          <w:sz w:val="24"/>
          <w:szCs w:val="24"/>
        </w:rPr>
        <w:t xml:space="preserve">, escrita com fonte Times New Roman tamanho 12 </w:t>
      </w:r>
      <w:proofErr w:type="spellStart"/>
      <w:r w:rsidRPr="00912082">
        <w:rPr>
          <w:sz w:val="24"/>
          <w:szCs w:val="24"/>
        </w:rPr>
        <w:t>pts</w:t>
      </w:r>
      <w:proofErr w:type="spellEnd"/>
      <w:r w:rsidRPr="00912082">
        <w:rPr>
          <w:sz w:val="24"/>
          <w:szCs w:val="24"/>
        </w:rPr>
        <w:t>, negrita e maiúscula, centralizada na linha.</w:t>
      </w:r>
    </w:p>
    <w:p w14:paraId="11C7CCB2" w14:textId="77777777" w:rsidR="008A7678" w:rsidRPr="00912082" w:rsidRDefault="008A7678" w:rsidP="008A7678">
      <w:pPr>
        <w:spacing w:line="360" w:lineRule="auto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>A lista das referências deverá ser ordenada por ordem alfabética. As referências deverão ser apresentadas como exemplificado a seguir:</w:t>
      </w:r>
    </w:p>
    <w:p w14:paraId="39047A0B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lastRenderedPageBreak/>
        <w:t>a) Livro</w:t>
      </w:r>
    </w:p>
    <w:p w14:paraId="7BCAC65E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PORTO, R.M. (1998). </w:t>
      </w:r>
      <w:proofErr w:type="gramStart"/>
      <w:r w:rsidRPr="00912082">
        <w:rPr>
          <w:i/>
          <w:sz w:val="24"/>
          <w:szCs w:val="24"/>
        </w:rPr>
        <w:t>Hidráulica Básica</w:t>
      </w:r>
      <w:proofErr w:type="gramEnd"/>
      <w:r w:rsidRPr="00912082">
        <w:rPr>
          <w:i/>
          <w:sz w:val="24"/>
          <w:szCs w:val="24"/>
        </w:rPr>
        <w:t>.</w:t>
      </w:r>
      <w:r w:rsidRPr="00912082">
        <w:rPr>
          <w:sz w:val="24"/>
          <w:szCs w:val="24"/>
        </w:rPr>
        <w:t xml:space="preserve"> EESC/USP São Carlos- SP, 540 p.</w:t>
      </w:r>
    </w:p>
    <w:p w14:paraId="2D290434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99302B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b) Capítulo de livro</w:t>
      </w:r>
    </w:p>
    <w:p w14:paraId="37DB75A1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DINIZ, L. S. (1999). </w:t>
      </w:r>
      <w:r w:rsidRPr="00912082">
        <w:rPr>
          <w:i/>
          <w:sz w:val="24"/>
          <w:szCs w:val="24"/>
        </w:rPr>
        <w:t xml:space="preserve">“Calibragem de modelos hidrológicos”, in Sistemas </w:t>
      </w:r>
      <w:proofErr w:type="spellStart"/>
      <w:r w:rsidRPr="00912082">
        <w:rPr>
          <w:i/>
          <w:sz w:val="24"/>
          <w:szCs w:val="24"/>
        </w:rPr>
        <w:t>Iinteligentes</w:t>
      </w:r>
      <w:proofErr w:type="spellEnd"/>
      <w:r w:rsidRPr="00912082">
        <w:rPr>
          <w:i/>
          <w:sz w:val="24"/>
          <w:szCs w:val="24"/>
        </w:rPr>
        <w:t xml:space="preserve">: aplicações a recursos hídricos e ciências ambientais. </w:t>
      </w:r>
      <w:r w:rsidRPr="00912082">
        <w:rPr>
          <w:sz w:val="24"/>
          <w:szCs w:val="24"/>
        </w:rPr>
        <w:t>Org. por Galvão, C.O. e Valença, M.J.S., ABRH, ed. UFRGS, Porto Alegre – RS, pp. 151 – 164</w:t>
      </w:r>
    </w:p>
    <w:p w14:paraId="793C6AD7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DDBB3A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c) Artigo em revista</w:t>
      </w:r>
    </w:p>
    <w:p w14:paraId="10876609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LEBEL, T.; TAUPIN, J.D.; D´AMATO, N. (1997). </w:t>
      </w:r>
      <w:r w:rsidRPr="00912082">
        <w:rPr>
          <w:i/>
          <w:sz w:val="24"/>
          <w:szCs w:val="24"/>
          <w:lang w:val="en-US"/>
        </w:rPr>
        <w:t xml:space="preserve">“Rainfall monitoring during HAPEZ-Sahel. </w:t>
      </w:r>
      <w:r w:rsidRPr="00912082">
        <w:rPr>
          <w:i/>
          <w:sz w:val="24"/>
          <w:szCs w:val="24"/>
        </w:rPr>
        <w:t xml:space="preserve">1. General </w:t>
      </w:r>
      <w:proofErr w:type="spellStart"/>
      <w:r w:rsidRPr="00912082">
        <w:rPr>
          <w:i/>
          <w:sz w:val="24"/>
          <w:szCs w:val="24"/>
        </w:rPr>
        <w:t>rainfall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conditions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and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climatology</w:t>
      </w:r>
      <w:proofErr w:type="spellEnd"/>
      <w:r w:rsidRPr="00912082">
        <w:rPr>
          <w:i/>
          <w:sz w:val="24"/>
          <w:szCs w:val="24"/>
        </w:rPr>
        <w:t>”.</w:t>
      </w:r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Journal</w:t>
      </w:r>
      <w:proofErr w:type="spellEnd"/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of</w:t>
      </w:r>
      <w:proofErr w:type="spellEnd"/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Hydrology</w:t>
      </w:r>
      <w:proofErr w:type="spellEnd"/>
      <w:r w:rsidRPr="00912082">
        <w:rPr>
          <w:sz w:val="24"/>
          <w:szCs w:val="24"/>
        </w:rPr>
        <w:t xml:space="preserve"> 188-189(1-4), pp. 74 – 95.  </w:t>
      </w:r>
    </w:p>
    <w:p w14:paraId="35621760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0F2788E2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d) Artigo em anais de congresso ou simpósio</w:t>
      </w:r>
    </w:p>
    <w:p w14:paraId="7ABAF2C1" w14:textId="77777777" w:rsidR="008A7678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QUININO, U.C.; CAMPOS, L.F.; GADELHA, C.L. (2000). </w:t>
      </w:r>
      <w:r w:rsidRPr="00912082">
        <w:rPr>
          <w:i/>
          <w:sz w:val="24"/>
          <w:szCs w:val="24"/>
        </w:rPr>
        <w:t xml:space="preserve">“Avaliação da qualidade das águas subterrâneas na bacia do rio </w:t>
      </w:r>
      <w:proofErr w:type="spellStart"/>
      <w:r w:rsidRPr="00912082">
        <w:rPr>
          <w:i/>
          <w:sz w:val="24"/>
          <w:szCs w:val="24"/>
        </w:rPr>
        <w:t>Gramame</w:t>
      </w:r>
      <w:proofErr w:type="spellEnd"/>
      <w:r w:rsidRPr="00912082">
        <w:rPr>
          <w:i/>
          <w:sz w:val="24"/>
          <w:szCs w:val="24"/>
        </w:rPr>
        <w:t xml:space="preserve"> no Estado da Paraíba</w:t>
      </w:r>
      <w:r w:rsidRPr="00912082">
        <w:rPr>
          <w:sz w:val="24"/>
          <w:szCs w:val="24"/>
        </w:rPr>
        <w:t xml:space="preserve">” in Anais do V Simpósio de Recursos Hídricos do Nordeste, Natal, </w:t>
      </w:r>
      <w:proofErr w:type="gramStart"/>
      <w:r w:rsidRPr="00912082">
        <w:rPr>
          <w:sz w:val="24"/>
          <w:szCs w:val="24"/>
        </w:rPr>
        <w:t>Nov.</w:t>
      </w:r>
      <w:proofErr w:type="gramEnd"/>
      <w:r w:rsidRPr="00912082">
        <w:rPr>
          <w:sz w:val="24"/>
          <w:szCs w:val="24"/>
        </w:rPr>
        <w:t xml:space="preserve"> 2000, 1, pp. 162-176</w:t>
      </w:r>
    </w:p>
    <w:p w14:paraId="70FFE034" w14:textId="77777777" w:rsidR="007A233A" w:rsidRPr="00912082" w:rsidRDefault="007A233A" w:rsidP="008A7678">
      <w:pPr>
        <w:jc w:val="both"/>
        <w:rPr>
          <w:sz w:val="24"/>
          <w:szCs w:val="24"/>
        </w:rPr>
      </w:pPr>
    </w:p>
    <w:p w14:paraId="2349221B" w14:textId="77777777" w:rsidR="007A233A" w:rsidRPr="007A233A" w:rsidRDefault="007A233A" w:rsidP="007A233A">
      <w:pPr>
        <w:spacing w:after="120" w:line="360" w:lineRule="auto"/>
        <w:ind w:firstLine="567"/>
        <w:jc w:val="both"/>
        <w:rPr>
          <w:sz w:val="24"/>
          <w:szCs w:val="24"/>
        </w:rPr>
      </w:pPr>
      <w:r w:rsidRPr="007A233A">
        <w:rPr>
          <w:b/>
          <w:sz w:val="24"/>
          <w:szCs w:val="24"/>
        </w:rPr>
        <w:t xml:space="preserve">AGRADECIMENTOS </w:t>
      </w:r>
      <w:r>
        <w:rPr>
          <w:sz w:val="24"/>
          <w:szCs w:val="24"/>
        </w:rPr>
        <w:t xml:space="preserve">- </w:t>
      </w:r>
      <w:r w:rsidRPr="007A233A">
        <w:rPr>
          <w:sz w:val="24"/>
          <w:szCs w:val="24"/>
        </w:rPr>
        <w:t>Os agradecimentos, se existirem, deverão ser iniciados p</w:t>
      </w:r>
      <w:r>
        <w:rPr>
          <w:sz w:val="24"/>
          <w:szCs w:val="24"/>
        </w:rPr>
        <w:t>e</w:t>
      </w:r>
      <w:r w:rsidRPr="007A233A">
        <w:rPr>
          <w:sz w:val="24"/>
          <w:szCs w:val="24"/>
        </w:rPr>
        <w:t xml:space="preserve">la palavra </w:t>
      </w:r>
      <w:r w:rsidRPr="007A233A">
        <w:rPr>
          <w:b/>
          <w:sz w:val="24"/>
          <w:szCs w:val="24"/>
        </w:rPr>
        <w:t>AGRADECIMENTOS</w:t>
      </w:r>
      <w:r w:rsidRPr="007A233A">
        <w:rPr>
          <w:sz w:val="24"/>
          <w:szCs w:val="24"/>
        </w:rPr>
        <w:t xml:space="preserve"> em letras maiúsculas e negrito, como um título de primeira ordem, mas sem numeração.</w:t>
      </w:r>
    </w:p>
    <w:p w14:paraId="47AE18FC" w14:textId="77777777" w:rsidR="00BF43D2" w:rsidRDefault="00BF43D2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b/>
          <w:i/>
          <w:color w:val="0000FF"/>
          <w:sz w:val="22"/>
          <w:szCs w:val="22"/>
          <w:lang w:val="pt-BR"/>
        </w:rPr>
      </w:pPr>
    </w:p>
    <w:p w14:paraId="7D0157B5" w14:textId="77777777" w:rsidR="00F63A84" w:rsidRPr="007A233A" w:rsidRDefault="00F63A84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2"/>
          <w:szCs w:val="22"/>
          <w:lang w:val="pt-BR"/>
        </w:rPr>
      </w:pPr>
      <w:r w:rsidRPr="007A233A">
        <w:rPr>
          <w:b/>
          <w:i/>
          <w:color w:val="0000FF"/>
          <w:sz w:val="22"/>
          <w:szCs w:val="22"/>
          <w:lang w:val="pt-BR"/>
        </w:rPr>
        <w:t>Lembre-se de converter seu trabalho de WORD para PDF.</w:t>
      </w:r>
    </w:p>
    <w:sectPr w:rsidR="00F63A84" w:rsidRPr="007A233A" w:rsidSect="00C12A53">
      <w:headerReference w:type="default" r:id="rId10"/>
      <w:footerReference w:type="even" r:id="rId11"/>
      <w:footerReference w:type="default" r:id="rId12"/>
      <w:type w:val="nextColumn"/>
      <w:pgSz w:w="11907" w:h="16840" w:code="9"/>
      <w:pgMar w:top="1134" w:right="1134" w:bottom="1134" w:left="1134" w:header="720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398FA" w14:textId="77777777" w:rsidR="00CB26D2" w:rsidRDefault="00CB26D2">
      <w:r>
        <w:separator/>
      </w:r>
    </w:p>
  </w:endnote>
  <w:endnote w:type="continuationSeparator" w:id="0">
    <w:p w14:paraId="5053380F" w14:textId="77777777" w:rsidR="00CB26D2" w:rsidRDefault="00CB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91BA" w14:textId="77777777" w:rsidR="00FE0B49" w:rsidRDefault="00FE0B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B7B2A" w14:textId="77777777" w:rsidR="00FE0B49" w:rsidRDefault="00FE0B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0E08" w14:textId="54038804" w:rsidR="00FE0B49" w:rsidRPr="00F640FF" w:rsidRDefault="00FE0B4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 w:rsidR="00850412">
      <w:rPr>
        <w:rStyle w:val="Nmerodepgina"/>
        <w:iCs/>
        <w:noProof/>
        <w:sz w:val="16"/>
      </w:rPr>
      <w:t>1</w:t>
    </w:r>
    <w:r w:rsidRPr="00F640FF">
      <w:rPr>
        <w:rStyle w:val="Nmerodepgina"/>
        <w:iCs/>
        <w:sz w:val="16"/>
      </w:rPr>
      <w:fldChar w:fldCharType="end"/>
    </w:r>
  </w:p>
  <w:p w14:paraId="61FD5A83" w14:textId="53D43253" w:rsidR="007C2C0B" w:rsidDel="000C5369" w:rsidRDefault="00A74262" w:rsidP="00842EEE">
    <w:pPr>
      <w:pStyle w:val="Rodap"/>
      <w:pBdr>
        <w:top w:val="single" w:sz="4" w:space="1" w:color="auto"/>
      </w:pBdr>
      <w:rPr>
        <w:ins w:id="39" w:author="Diego Silva" w:date="2018-05-08T15:04:00Z"/>
        <w:del w:id="40" w:author="Diego Silva [2]" w:date="2018-05-23T11:12:00Z"/>
        <w:sz w:val="18"/>
        <w:szCs w:val="18"/>
      </w:rPr>
    </w:pPr>
    <w:del w:id="41" w:author="Diego Silva [2]" w:date="2018-05-23T11:12:00Z">
      <w:r w:rsidDel="000C5369">
        <w:rPr>
          <w:sz w:val="18"/>
          <w:szCs w:val="18"/>
        </w:rPr>
        <w:delText>XIV</w:delText>
      </w:r>
      <w:r w:rsidR="00FE0B49" w:rsidDel="000C5369">
        <w:rPr>
          <w:sz w:val="18"/>
          <w:szCs w:val="18"/>
        </w:rPr>
        <w:delText xml:space="preserve"> Simpósio </w:delText>
      </w:r>
      <w:r w:rsidR="00FE0B49" w:rsidRPr="00E54CF1" w:rsidDel="000C5369">
        <w:rPr>
          <w:sz w:val="18"/>
          <w:szCs w:val="18"/>
        </w:rPr>
        <w:delText>de Recursos Hídricos</w:delText>
      </w:r>
      <w:r w:rsidR="00FE0B49" w:rsidDel="000C5369">
        <w:rPr>
          <w:sz w:val="18"/>
          <w:szCs w:val="18"/>
        </w:rPr>
        <w:delText xml:space="preserve"> do Nordeste</w:delText>
      </w:r>
    </w:del>
  </w:p>
  <w:p w14:paraId="0FF60BD2" w14:textId="306E6827" w:rsidR="00FE0B49" w:rsidRDefault="007C2C0B" w:rsidP="00842EEE">
    <w:pPr>
      <w:pStyle w:val="Rodap"/>
      <w:pBdr>
        <w:top w:val="single" w:sz="4" w:space="1" w:color="auto"/>
      </w:pBdr>
      <w:rPr>
        <w:i/>
        <w:iCs/>
        <w:sz w:val="16"/>
      </w:rPr>
    </w:pPr>
    <w:ins w:id="42" w:author="Diego Silva" w:date="2018-05-08T15:04:00Z">
      <w:r>
        <w:rPr>
          <w:sz w:val="18"/>
          <w:szCs w:val="18"/>
        </w:rPr>
        <w:t>XII Encontro Nacional de Águas Urbanas</w:t>
      </w:r>
    </w:ins>
    <w:r w:rsidR="00FE0B49" w:rsidRPr="00E54CF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21BE" w14:textId="77777777" w:rsidR="00CB26D2" w:rsidRDefault="00CB26D2">
      <w:r>
        <w:separator/>
      </w:r>
    </w:p>
  </w:footnote>
  <w:footnote w:type="continuationSeparator" w:id="0">
    <w:p w14:paraId="6CDD7CC0" w14:textId="77777777" w:rsidR="00CB26D2" w:rsidRDefault="00CB26D2">
      <w:r>
        <w:continuationSeparator/>
      </w:r>
    </w:p>
  </w:footnote>
  <w:footnote w:id="1">
    <w:p w14:paraId="1756435D" w14:textId="77777777" w:rsidR="00FE0B49" w:rsidRPr="005317CC" w:rsidRDefault="00FE0B49">
      <w:pPr>
        <w:pStyle w:val="Textodenotaderodap"/>
        <w:rPr>
          <w:sz w:val="16"/>
          <w:szCs w:val="16"/>
        </w:rPr>
      </w:pPr>
      <w:r w:rsidRPr="00DF6A7B">
        <w:rPr>
          <w:rStyle w:val="Refdenotaderodap"/>
          <w:sz w:val="16"/>
          <w:vertAlign w:val="baseline"/>
        </w:rPr>
        <w:footnoteRef/>
      </w:r>
      <w:r>
        <w:rPr>
          <w:sz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  <w:footnote w:id="2">
    <w:p w14:paraId="6362F6AA" w14:textId="77777777" w:rsidR="00FE0B49" w:rsidRDefault="00FE0B49">
      <w:pPr>
        <w:pStyle w:val="Textodenotaderodap"/>
      </w:pPr>
      <w:r w:rsidRPr="00DF6A7B">
        <w:rPr>
          <w:rStyle w:val="Refdenotaderodap"/>
          <w:sz w:val="16"/>
          <w:szCs w:val="16"/>
          <w:vertAlign w:val="baseline"/>
        </w:rPr>
        <w:footnoteRef/>
      </w:r>
      <w:r>
        <w:rPr>
          <w:sz w:val="16"/>
          <w:szCs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2422C" w14:textId="77777777" w:rsidR="00014DA3" w:rsidRDefault="00014DA3">
    <w:pPr>
      <w:pStyle w:val="Cabealho"/>
      <w:jc w:val="both"/>
      <w:rPr>
        <w:ins w:id="29" w:author="Diego Silva [2]" w:date="2018-05-23T11:34:00Z"/>
      </w:rPr>
      <w:pPrChange w:id="30" w:author="Adilson Pinheiro" w:date="2018-05-09T14:02:00Z">
        <w:pPr>
          <w:pStyle w:val="Cabealho"/>
        </w:pPr>
      </w:pPrChange>
    </w:pPr>
    <w:ins w:id="31" w:author="Diego Silva [2]" w:date="2018-05-23T11:32:00Z">
      <w:r>
        <w:rPr>
          <w:noProof/>
        </w:rPr>
        <w:drawing>
          <wp:anchor distT="0" distB="0" distL="114300" distR="114300" simplePos="0" relativeHeight="251658240" behindDoc="1" locked="0" layoutInCell="1" allowOverlap="1" wp14:anchorId="61110478" wp14:editId="2ACE006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65175" cy="631190"/>
            <wp:effectExtent l="0" t="0" r="0" b="0"/>
            <wp:wrapTight wrapText="bothSides">
              <wp:wrapPolygon edited="0">
                <wp:start x="8604" y="0"/>
                <wp:lineTo x="0" y="10431"/>
                <wp:lineTo x="0" y="14342"/>
                <wp:lineTo x="4840" y="20861"/>
                <wp:lineTo x="20435" y="20861"/>
                <wp:lineTo x="20973" y="20861"/>
                <wp:lineTo x="20973" y="9779"/>
                <wp:lineTo x="13444" y="0"/>
                <wp:lineTo x="8604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IIENAU_menorqualidade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32" w:author="Adilson Pinheiro" w:date="2018-05-09T13:49:00Z">
      <w:r w:rsidR="00DA65BF">
        <w:rPr>
          <w:noProof/>
        </w:rPr>
        <w:drawing>
          <wp:inline distT="0" distB="0" distL="0" distR="0" wp14:anchorId="3E5B7EC1" wp14:editId="2B905217">
            <wp:extent cx="1244600" cy="5185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marca_40anos_600x250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22" cy="5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ins w:id="33" w:author="Adilson Pinheiro" w:date="2018-05-09T14:02:00Z">
      <w:r w:rsidR="00641FC8">
        <w:tab/>
      </w:r>
    </w:ins>
  </w:p>
  <w:p w14:paraId="3E1AB95B" w14:textId="7D82A4A8" w:rsidR="00DA65BF" w:rsidRDefault="00641FC8">
    <w:pPr>
      <w:pStyle w:val="Cabealho"/>
      <w:jc w:val="both"/>
      <w:rPr>
        <w:ins w:id="34" w:author="Adilson Pinheiro" w:date="2018-05-09T14:03:00Z"/>
      </w:rPr>
      <w:pPrChange w:id="35" w:author="Adilson Pinheiro" w:date="2018-05-09T14:02:00Z">
        <w:pPr>
          <w:pStyle w:val="Cabealho"/>
        </w:pPr>
      </w:pPrChange>
    </w:pPr>
    <w:ins w:id="36" w:author="Adilson Pinheiro" w:date="2018-05-09T14:02:00Z">
      <w:r>
        <w:tab/>
      </w:r>
      <w:r>
        <w:tab/>
        <w:t xml:space="preserve">  </w:t>
      </w:r>
      <w:del w:id="37" w:author="Diego Silva [2]" w:date="2018-05-23T11:12:00Z">
        <w:r w:rsidRPr="00641FC8" w:rsidDel="000C5369">
          <w:rPr>
            <w:noProof/>
          </w:rPr>
          <w:drawing>
            <wp:inline distT="0" distB="0" distL="0" distR="0" wp14:anchorId="609073FB" wp14:editId="62DAA46C">
              <wp:extent cx="551815" cy="551815"/>
              <wp:effectExtent l="0" t="0" r="635" b="635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2053" cy="5520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14:paraId="6585E4A8" w14:textId="77777777" w:rsidR="00641FC8" w:rsidRDefault="00641FC8">
    <w:pPr>
      <w:pStyle w:val="Cabealho"/>
      <w:jc w:val="both"/>
      <w:pPrChange w:id="38" w:author="Adilson Pinheiro" w:date="2018-05-09T14:02:00Z">
        <w:pPr>
          <w:pStyle w:val="Cabealho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0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3372FD"/>
    <w:multiLevelType w:val="hybridMultilevel"/>
    <w:tmpl w:val="446A15CA"/>
    <w:lvl w:ilvl="0" w:tplc="FFFFFFFF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F65CD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4151FF5"/>
    <w:multiLevelType w:val="hybridMultilevel"/>
    <w:tmpl w:val="D8C81C6A"/>
    <w:lvl w:ilvl="0" w:tplc="1E96C91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ego Silva">
    <w15:presenceInfo w15:providerId="AD" w15:userId="S-1-5-21-955070290-351088891-2962775065-1300"/>
  </w15:person>
  <w15:person w15:author="Diego Silva [2]">
    <w15:presenceInfo w15:providerId="None" w15:userId="Diego Silva"/>
  </w15:person>
  <w15:person w15:author="Adilson Pinheiro">
    <w15:presenceInfo w15:providerId="None" w15:userId="Adilson Pinhei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6"/>
    <w:rsid w:val="00014DA3"/>
    <w:rsid w:val="00044C49"/>
    <w:rsid w:val="00071F57"/>
    <w:rsid w:val="00072928"/>
    <w:rsid w:val="00087A9F"/>
    <w:rsid w:val="000C5369"/>
    <w:rsid w:val="000F77EB"/>
    <w:rsid w:val="00120E58"/>
    <w:rsid w:val="00127A8C"/>
    <w:rsid w:val="00136BD0"/>
    <w:rsid w:val="001418BA"/>
    <w:rsid w:val="00266410"/>
    <w:rsid w:val="002C5554"/>
    <w:rsid w:val="002E2C1C"/>
    <w:rsid w:val="0030607B"/>
    <w:rsid w:val="003558AE"/>
    <w:rsid w:val="0038360B"/>
    <w:rsid w:val="003E7A72"/>
    <w:rsid w:val="00453F98"/>
    <w:rsid w:val="005317CC"/>
    <w:rsid w:val="00561619"/>
    <w:rsid w:val="005856A8"/>
    <w:rsid w:val="005C481E"/>
    <w:rsid w:val="00602C2E"/>
    <w:rsid w:val="00627973"/>
    <w:rsid w:val="00641FC8"/>
    <w:rsid w:val="00675043"/>
    <w:rsid w:val="006A5303"/>
    <w:rsid w:val="006B094B"/>
    <w:rsid w:val="006B1258"/>
    <w:rsid w:val="006F7E1E"/>
    <w:rsid w:val="00712E00"/>
    <w:rsid w:val="0075122F"/>
    <w:rsid w:val="00762D71"/>
    <w:rsid w:val="00774923"/>
    <w:rsid w:val="007A233A"/>
    <w:rsid w:val="007C2C0B"/>
    <w:rsid w:val="00801CF6"/>
    <w:rsid w:val="00805EAE"/>
    <w:rsid w:val="0082614B"/>
    <w:rsid w:val="00842EEE"/>
    <w:rsid w:val="00850412"/>
    <w:rsid w:val="008A7678"/>
    <w:rsid w:val="008C01EA"/>
    <w:rsid w:val="00905E95"/>
    <w:rsid w:val="00912082"/>
    <w:rsid w:val="00943A17"/>
    <w:rsid w:val="00975E2A"/>
    <w:rsid w:val="009A4A9D"/>
    <w:rsid w:val="009A4BFA"/>
    <w:rsid w:val="009C73FD"/>
    <w:rsid w:val="00A00094"/>
    <w:rsid w:val="00A74262"/>
    <w:rsid w:val="00B26914"/>
    <w:rsid w:val="00B322C4"/>
    <w:rsid w:val="00B60E63"/>
    <w:rsid w:val="00BC1747"/>
    <w:rsid w:val="00BC2630"/>
    <w:rsid w:val="00BC6DA4"/>
    <w:rsid w:val="00BF43D2"/>
    <w:rsid w:val="00C12A53"/>
    <w:rsid w:val="00C2160A"/>
    <w:rsid w:val="00CB26D2"/>
    <w:rsid w:val="00CC1DE5"/>
    <w:rsid w:val="00CD1CED"/>
    <w:rsid w:val="00D20920"/>
    <w:rsid w:val="00DA65BF"/>
    <w:rsid w:val="00DF18E6"/>
    <w:rsid w:val="00DF6A7B"/>
    <w:rsid w:val="00E0562E"/>
    <w:rsid w:val="00E63340"/>
    <w:rsid w:val="00EA0CAF"/>
    <w:rsid w:val="00EE11C2"/>
    <w:rsid w:val="00F15E13"/>
    <w:rsid w:val="00F310A4"/>
    <w:rsid w:val="00F54E38"/>
    <w:rsid w:val="00F63A84"/>
    <w:rsid w:val="00F640FF"/>
    <w:rsid w:val="00F90B0B"/>
    <w:rsid w:val="00F955A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A8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388"/>
      </w:tabs>
      <w:spacing w:before="480" w:after="120"/>
      <w:ind w:left="567" w:hanging="567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Black" w:hAnsi="Arial Black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Corpodetexto21">
    <w:name w:val="Corpo de texto 21"/>
    <w:basedOn w:val="Normal"/>
    <w:pPr>
      <w:ind w:right="57" w:firstLine="709"/>
    </w:pPr>
    <w:rPr>
      <w:sz w:val="28"/>
    </w:rPr>
  </w:style>
  <w:style w:type="paragraph" w:styleId="Sumrio1">
    <w:name w:val="toc 1"/>
    <w:basedOn w:val="Normal"/>
    <w:next w:val="Normal"/>
    <w:semiHidden/>
    <w:pPr>
      <w:spacing w:before="120"/>
    </w:pPr>
    <w:rPr>
      <w:b/>
      <w:i/>
      <w:sz w:val="24"/>
    </w:rPr>
  </w:style>
  <w:style w:type="paragraph" w:customStyle="1" w:styleId="Paragrafo">
    <w:name w:val="Paragrafo"/>
    <w:basedOn w:val="Normal"/>
    <w:pPr>
      <w:spacing w:before="240"/>
      <w:ind w:firstLine="720"/>
      <w:jc w:val="both"/>
    </w:pPr>
    <w:rPr>
      <w:sz w:val="24"/>
    </w:rPr>
  </w:style>
  <w:style w:type="paragraph" w:styleId="Sumrio2">
    <w:name w:val="toc 2"/>
    <w:basedOn w:val="Normal"/>
    <w:next w:val="Normal"/>
    <w:semiHidden/>
    <w:pPr>
      <w:spacing w:before="120"/>
      <w:ind w:left="200"/>
    </w:pPr>
    <w:rPr>
      <w:b/>
      <w:sz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Subitem">
    <w:name w:val="Subitem"/>
    <w:basedOn w:val="Normal"/>
    <w:pPr>
      <w:tabs>
        <w:tab w:val="left" w:pos="360"/>
      </w:tabs>
      <w:spacing w:before="120"/>
      <w:ind w:left="357" w:hanging="357"/>
      <w:jc w:val="both"/>
    </w:pPr>
    <w:rPr>
      <w:sz w:val="24"/>
    </w:rPr>
  </w:style>
  <w:style w:type="paragraph" w:customStyle="1" w:styleId="Item">
    <w:name w:val="Item"/>
    <w:basedOn w:val="Paragrafo"/>
    <w:pPr>
      <w:spacing w:before="120"/>
      <w:ind w:left="1117" w:hanging="397"/>
    </w:pPr>
  </w:style>
  <w:style w:type="paragraph" w:customStyle="1" w:styleId="Author">
    <w:name w:val="Author"/>
    <w:basedOn w:val="Normal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Affiliation">
    <w:name w:val="Affiliation"/>
    <w:basedOn w:val="Normal"/>
    <w:pPr>
      <w:spacing w:after="240" w:line="240" w:lineRule="exact"/>
      <w:jc w:val="right"/>
    </w:pPr>
    <w:rPr>
      <w:rFonts w:ascii="Helvetica" w:hAnsi="Helvetica"/>
      <w:lang w:val="en-US"/>
    </w:rPr>
  </w:style>
  <w:style w:type="paragraph" w:customStyle="1" w:styleId="MainHead">
    <w:name w:val="Main Head"/>
    <w:basedOn w:val="Normal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pPr>
      <w:spacing w:after="240"/>
      <w:ind w:firstLine="454"/>
      <w:jc w:val="both"/>
    </w:pPr>
    <w:rPr>
      <w:lang w:val="en-US"/>
    </w:rPr>
  </w:style>
  <w:style w:type="paragraph" w:customStyle="1" w:styleId="PaperNumber">
    <w:name w:val="Paper Number"/>
    <w:basedOn w:val="Normal"/>
    <w:pPr>
      <w:spacing w:after="280" w:line="280" w:lineRule="exact"/>
      <w:jc w:val="right"/>
    </w:pPr>
    <w:rPr>
      <w:rFonts w:ascii="Helvetica" w:hAnsi="Helvetica"/>
      <w:b/>
      <w:sz w:val="28"/>
      <w:lang w:val="en-US"/>
    </w:rPr>
  </w:style>
  <w:style w:type="paragraph" w:customStyle="1" w:styleId="Copyright">
    <w:name w:val="Copyright"/>
    <w:basedOn w:val="Normal"/>
    <w:pPr>
      <w:spacing w:after="960" w:line="200" w:lineRule="exact"/>
    </w:pPr>
    <w:rPr>
      <w:rFonts w:ascii="Helvetica" w:hAnsi="Helvetica"/>
      <w:sz w:val="16"/>
      <w:lang w:val="en-US"/>
    </w:rPr>
  </w:style>
  <w:style w:type="paragraph" w:styleId="Ttulo">
    <w:name w:val="Title"/>
    <w:basedOn w:val="Normal"/>
    <w:qFormat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customStyle="1" w:styleId="Corpodetexto22">
    <w:name w:val="Corpo de texto 22"/>
    <w:basedOn w:val="Normal"/>
    <w:rPr>
      <w:rFonts w:ascii="Arial" w:hAnsi="Arial"/>
      <w:sz w:val="24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CD1CED"/>
    <w:rPr>
      <w:color w:val="0000FF"/>
      <w:u w:val="single"/>
    </w:rPr>
  </w:style>
  <w:style w:type="character" w:styleId="HiperlinkVisitado">
    <w:name w:val="FollowedHyperlink"/>
    <w:rsid w:val="0056161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02C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815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Diego Silva</cp:lastModifiedBy>
  <cp:revision>3</cp:revision>
  <cp:lastPrinted>2011-04-12T18:09:00Z</cp:lastPrinted>
  <dcterms:created xsi:type="dcterms:W3CDTF">2018-05-23T14:13:00Z</dcterms:created>
  <dcterms:modified xsi:type="dcterms:W3CDTF">2018-05-23T14:41:00Z</dcterms:modified>
</cp:coreProperties>
</file>