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9CB4" w14:textId="5652D80D" w:rsidR="00450FF7" w:rsidRPr="00A03C73" w:rsidRDefault="00450FF7" w:rsidP="006D3DD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3C73">
        <w:rPr>
          <w:rFonts w:ascii="Times New Roman" w:hAnsi="Times New Roman"/>
          <w:b/>
          <w:color w:val="000000"/>
          <w:sz w:val="28"/>
          <w:szCs w:val="28"/>
        </w:rPr>
        <w:t xml:space="preserve">NORMAS </w:t>
      </w:r>
      <w:r w:rsidR="00F36632" w:rsidRPr="00A03C73">
        <w:rPr>
          <w:rFonts w:ascii="Times New Roman" w:hAnsi="Times New Roman"/>
          <w:b/>
          <w:color w:val="000000"/>
          <w:sz w:val="28"/>
          <w:szCs w:val="28"/>
        </w:rPr>
        <w:t xml:space="preserve">PARA EDITORAÇÃO E </w:t>
      </w:r>
      <w:r w:rsidRPr="00A03C73">
        <w:rPr>
          <w:rFonts w:ascii="Times New Roman" w:hAnsi="Times New Roman"/>
          <w:b/>
          <w:color w:val="000000"/>
          <w:sz w:val="28"/>
          <w:szCs w:val="28"/>
        </w:rPr>
        <w:t>ENVIO DE TRABALHOS</w:t>
      </w:r>
      <w:r w:rsidR="000B0063" w:rsidRPr="00A03C73">
        <w:rPr>
          <w:rFonts w:ascii="Times New Roman" w:hAnsi="Times New Roman"/>
          <w:b/>
          <w:color w:val="000000"/>
          <w:sz w:val="28"/>
          <w:szCs w:val="28"/>
        </w:rPr>
        <w:t xml:space="preserve"> TÉCNICOS</w:t>
      </w:r>
      <w:r w:rsidRPr="00A03C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1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A03C73">
        <w:rPr>
          <w:rFonts w:ascii="Times New Roman" w:hAnsi="Times New Roman"/>
          <w:b/>
          <w:color w:val="000000"/>
          <w:sz w:val="28"/>
          <w:szCs w:val="28"/>
        </w:rPr>
        <w:t>AO</w:t>
      </w:r>
    </w:p>
    <w:p w14:paraId="4AB86B4C" w14:textId="45474FCF" w:rsidR="002E764E" w:rsidDel="00C66C97" w:rsidRDefault="00D7422B" w:rsidP="006D3DDD">
      <w:pPr>
        <w:shd w:val="clear" w:color="auto" w:fill="FFFFFF"/>
        <w:jc w:val="center"/>
        <w:rPr>
          <w:ins w:id="0" w:author="Diego Silva" w:date="2018-05-08T14:50:00Z"/>
          <w:del w:id="1" w:author="Diego Silva [2]" w:date="2018-05-23T10:44:00Z"/>
          <w:rFonts w:ascii="Times New Roman" w:hAnsi="Times New Roman"/>
          <w:b/>
          <w:color w:val="000000"/>
          <w:sz w:val="28"/>
          <w:szCs w:val="28"/>
        </w:rPr>
      </w:pPr>
      <w:del w:id="2" w:author="Diego Silva [2]" w:date="2018-05-23T10:44:00Z">
        <w:r w:rsidDel="00C66C97">
          <w:rPr>
            <w:rFonts w:ascii="Times New Roman" w:hAnsi="Times New Roman"/>
            <w:b/>
            <w:i/>
            <w:caps/>
            <w:kern w:val="36"/>
            <w:sz w:val="28"/>
            <w:szCs w:val="28"/>
          </w:rPr>
          <w:delText>XI</w:delText>
        </w:r>
        <w:r w:rsidR="00941235" w:rsidDel="00C66C97">
          <w:rPr>
            <w:rFonts w:ascii="Times New Roman" w:hAnsi="Times New Roman"/>
            <w:b/>
            <w:i/>
            <w:caps/>
            <w:kern w:val="36"/>
            <w:sz w:val="28"/>
            <w:szCs w:val="28"/>
          </w:rPr>
          <w:delText>V</w:delText>
        </w:r>
        <w:r w:rsidR="002E764E" w:rsidRPr="00A03C73" w:rsidDel="00C66C97">
          <w:rPr>
            <w:rFonts w:ascii="Times New Roman" w:hAnsi="Times New Roman"/>
            <w:i/>
            <w:caps/>
            <w:kern w:val="36"/>
            <w:sz w:val="28"/>
            <w:szCs w:val="28"/>
          </w:rPr>
          <w:delText xml:space="preserve"> </w:delText>
        </w:r>
        <w:r w:rsidR="002E764E" w:rsidRPr="00A03C73" w:rsidDel="00C66C97">
          <w:rPr>
            <w:rFonts w:ascii="Times New Roman" w:hAnsi="Times New Roman"/>
            <w:b/>
            <w:color w:val="000000"/>
            <w:sz w:val="28"/>
            <w:szCs w:val="28"/>
          </w:rPr>
          <w:delText>S</w:delText>
        </w:r>
        <w:r w:rsidR="006D3DDD" w:rsidRPr="00A03C73" w:rsidDel="00C66C97">
          <w:rPr>
            <w:rFonts w:ascii="Times New Roman" w:hAnsi="Times New Roman"/>
            <w:b/>
            <w:color w:val="000000"/>
            <w:sz w:val="28"/>
            <w:szCs w:val="28"/>
          </w:rPr>
          <w:delText>IMPÓSIO DE RECURSOS HIDRICOS DO NORDESTE</w:delText>
        </w:r>
      </w:del>
    </w:p>
    <w:p w14:paraId="364F3E5D" w14:textId="7AE95E76" w:rsidR="009943A3" w:rsidDel="00C66C97" w:rsidRDefault="009943A3" w:rsidP="006D3DDD">
      <w:pPr>
        <w:shd w:val="clear" w:color="auto" w:fill="FFFFFF"/>
        <w:jc w:val="center"/>
        <w:rPr>
          <w:ins w:id="3" w:author="Diego Silva" w:date="2018-05-08T14:50:00Z"/>
          <w:del w:id="4" w:author="Diego Silva [2]" w:date="2018-05-23T10:44:00Z"/>
          <w:rFonts w:ascii="Times New Roman" w:hAnsi="Times New Roman"/>
          <w:b/>
          <w:color w:val="000000"/>
          <w:sz w:val="28"/>
          <w:szCs w:val="28"/>
        </w:rPr>
      </w:pPr>
      <w:ins w:id="5" w:author="Diego Silva" w:date="2018-05-08T14:50:00Z">
        <w:del w:id="6" w:author="Diego Silva [2]" w:date="2018-05-23T10:44:00Z">
          <w:r w:rsidDel="00C66C97">
            <w:rPr>
              <w:rFonts w:ascii="Times New Roman" w:hAnsi="Times New Roman"/>
              <w:b/>
              <w:color w:val="000000"/>
              <w:sz w:val="28"/>
              <w:szCs w:val="28"/>
            </w:rPr>
            <w:delText>E</w:delText>
          </w:r>
        </w:del>
      </w:ins>
    </w:p>
    <w:p w14:paraId="5BCD3BFB" w14:textId="08042F9F" w:rsidR="009943A3" w:rsidRPr="00A03C73" w:rsidRDefault="009943A3" w:rsidP="006D3DD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ins w:id="7" w:author="Diego Silva" w:date="2018-05-08T14:50:00Z">
        <w:r w:rsidRPr="009943A3">
          <w:rPr>
            <w:rFonts w:ascii="Times New Roman" w:hAnsi="Times New Roman"/>
            <w:b/>
            <w:i/>
            <w:caps/>
            <w:kern w:val="36"/>
            <w:sz w:val="28"/>
            <w:szCs w:val="28"/>
            <w:rPrChange w:id="8" w:author="Diego Silva" w:date="2018-05-08T14:51:00Z"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PrChange>
          </w:rPr>
          <w:t>XII</w:t>
        </w:r>
        <w:r>
          <w:rPr>
            <w:rFonts w:ascii="Times New Roman" w:hAnsi="Times New Roman"/>
            <w:b/>
            <w:color w:val="000000"/>
            <w:sz w:val="28"/>
            <w:szCs w:val="28"/>
          </w:rPr>
          <w:t xml:space="preserve"> ENCONTRO </w:t>
        </w:r>
      </w:ins>
      <w:ins w:id="9" w:author="Diego Silva" w:date="2018-05-08T14:51:00Z">
        <w:r>
          <w:rPr>
            <w:rFonts w:ascii="Times New Roman" w:hAnsi="Times New Roman"/>
            <w:b/>
            <w:color w:val="000000"/>
            <w:sz w:val="28"/>
            <w:szCs w:val="28"/>
          </w:rPr>
          <w:t>NACIONAL DE ÁGUAS URBANAS</w:t>
        </w:r>
      </w:ins>
    </w:p>
    <w:p w14:paraId="1FF92E82" w14:textId="77777777" w:rsidR="00F36632" w:rsidRPr="00A03C73" w:rsidRDefault="00F36632" w:rsidP="00450FF7">
      <w:pPr>
        <w:jc w:val="center"/>
        <w:rPr>
          <w:rFonts w:ascii="Times New Roman" w:hAnsi="Times New Roman"/>
          <w:b/>
          <w:color w:val="000000"/>
        </w:rPr>
      </w:pPr>
    </w:p>
    <w:p w14:paraId="3579FA48" w14:textId="7100C302" w:rsidR="009E677D" w:rsidRPr="00A03C73" w:rsidRDefault="00941235" w:rsidP="00F36632">
      <w:pPr>
        <w:shd w:val="clear" w:color="auto" w:fill="FFFFFF"/>
        <w:spacing w:after="100" w:afterAutospacing="1" w:line="30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6D3DDD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E764E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del w:id="10" w:author="Diego Silva [2]" w:date="2018-05-23T10:44:00Z">
        <w:r w:rsidDel="00C66C97">
          <w:rPr>
            <w:rFonts w:ascii="Times New Roman" w:hAnsi="Times New Roman"/>
            <w:b/>
            <w:bCs/>
            <w:color w:val="000000"/>
            <w:sz w:val="24"/>
            <w:szCs w:val="24"/>
          </w:rPr>
          <w:delText>3</w:delText>
        </w:r>
      </w:del>
      <w:ins w:id="11" w:author="Diego Silva [2]" w:date="2018-05-23T10:44:00Z">
        <w:r w:rsidR="00C66C97">
          <w:rPr>
            <w:rFonts w:ascii="Times New Roman" w:hAnsi="Times New Roman"/>
            <w:b/>
            <w:bCs/>
            <w:color w:val="000000"/>
            <w:sz w:val="24"/>
            <w:szCs w:val="24"/>
          </w:rPr>
          <w:t>1</w:t>
        </w:r>
      </w:ins>
      <w:r w:rsidR="006D3DDD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E764E" w:rsidRPr="00A03C73">
        <w:rPr>
          <w:rFonts w:ascii="Times New Roman" w:hAnsi="Times New Roman"/>
          <w:b/>
          <w:bCs/>
          <w:color w:val="000000"/>
          <w:sz w:val="24"/>
          <w:szCs w:val="24"/>
        </w:rPr>
        <w:t>de novembro</w:t>
      </w:r>
      <w:r w:rsidR="00F36632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F36632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22EA9" w:rsidRPr="00A03C73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F36632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Maceió</w:t>
      </w:r>
      <w:r w:rsidR="00C22EA9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E677D" w:rsidRPr="00A03C73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C22EA9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</w:p>
    <w:p w14:paraId="238379D2" w14:textId="77777777" w:rsidR="00C53E56" w:rsidRPr="00A03C73" w:rsidRDefault="00C53E56" w:rsidP="00C53E56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INTRODUÇÃO</w:t>
      </w:r>
    </w:p>
    <w:p w14:paraId="05E522B8" w14:textId="77777777" w:rsidR="00C53E56" w:rsidRPr="00A03C73" w:rsidRDefault="00C53E56" w:rsidP="009E677D">
      <w:pPr>
        <w:spacing w:line="360" w:lineRule="auto"/>
        <w:ind w:firstLine="567"/>
        <w:jc w:val="both"/>
        <w:rPr>
          <w:rFonts w:ascii="Times New Roman" w:hAnsi="Times New Roman"/>
        </w:rPr>
      </w:pPr>
    </w:p>
    <w:p w14:paraId="42718D83" w14:textId="78326C6D" w:rsidR="009E677D" w:rsidRPr="00A03C73" w:rsidRDefault="009E677D" w:rsidP="009E677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O </w:t>
      </w:r>
      <w:del w:id="12" w:author="Diego Silva" w:date="2018-05-08T14:38:00Z">
        <w:r w:rsidRPr="00C751B8" w:rsidDel="008475F3">
          <w:rPr>
            <w:rFonts w:ascii="Times New Roman" w:hAnsi="Times New Roman"/>
            <w:b/>
            <w:rPrChange w:id="13" w:author="Diego Silva" w:date="2018-05-08T14:59:00Z">
              <w:rPr>
                <w:rFonts w:ascii="Times New Roman" w:hAnsi="Times New Roman"/>
              </w:rPr>
            </w:rPrChange>
          </w:rPr>
          <w:delText xml:space="preserve">original </w:delText>
        </w:r>
      </w:del>
      <w:ins w:id="14" w:author="Diego Silva" w:date="2018-05-08T14:58:00Z">
        <w:r w:rsidR="00C751B8" w:rsidRPr="00C751B8">
          <w:rPr>
            <w:rFonts w:ascii="Times New Roman" w:hAnsi="Times New Roman"/>
            <w:b/>
            <w:rPrChange w:id="15" w:author="Diego Silva" w:date="2018-05-08T14:59:00Z">
              <w:rPr>
                <w:rFonts w:ascii="Times New Roman" w:hAnsi="Times New Roman"/>
              </w:rPr>
            </w:rPrChange>
          </w:rPr>
          <w:t>TRABALHO COMPLETO</w:t>
        </w:r>
      </w:ins>
      <w:ins w:id="16" w:author="Diego Silva" w:date="2018-05-08T14:38:00Z">
        <w:r w:rsidR="008475F3" w:rsidRPr="00A03C73">
          <w:rPr>
            <w:rFonts w:ascii="Times New Roman" w:hAnsi="Times New Roman"/>
          </w:rPr>
          <w:t xml:space="preserve"> </w:t>
        </w:r>
      </w:ins>
      <w:del w:id="17" w:author="Adilson Pinheiro" w:date="2018-05-09T13:37:00Z">
        <w:r w:rsidRPr="00A03C73" w:rsidDel="000C1527">
          <w:rPr>
            <w:rFonts w:ascii="Times New Roman" w:hAnsi="Times New Roman"/>
          </w:rPr>
          <w:delText xml:space="preserve">de todo artigo </w:delText>
        </w:r>
      </w:del>
      <w:r w:rsidRPr="00A03C73">
        <w:rPr>
          <w:rFonts w:ascii="Times New Roman" w:hAnsi="Times New Roman"/>
        </w:rPr>
        <w:t xml:space="preserve">aceito para apresentação </w:t>
      </w:r>
      <w:ins w:id="18" w:author="Adilson Pinheiro" w:date="2018-04-17T21:39:00Z">
        <w:r w:rsidR="007D5D66">
          <w:rPr>
            <w:rFonts w:ascii="Times New Roman" w:hAnsi="Times New Roman"/>
          </w:rPr>
          <w:t xml:space="preserve">ou </w:t>
        </w:r>
        <w:del w:id="19" w:author="Diego Silva" w:date="2018-05-08T14:39:00Z">
          <w:r w:rsidR="007D5D66" w:rsidRPr="008475F3" w:rsidDel="008475F3">
            <w:rPr>
              <w:rFonts w:ascii="Times New Roman" w:hAnsi="Times New Roman"/>
              <w:b/>
              <w:rPrChange w:id="20" w:author="Diego Silva" w:date="2018-05-08T14:40:00Z">
                <w:rPr>
                  <w:rFonts w:ascii="Times New Roman" w:hAnsi="Times New Roman"/>
                </w:rPr>
              </w:rPrChange>
            </w:rPr>
            <w:delText>resumo expandido</w:delText>
          </w:r>
        </w:del>
      </w:ins>
      <w:ins w:id="21" w:author="Diego Silva" w:date="2018-05-08T14:39:00Z">
        <w:r w:rsidR="008475F3" w:rsidRPr="008475F3">
          <w:rPr>
            <w:rFonts w:ascii="Times New Roman" w:hAnsi="Times New Roman"/>
            <w:b/>
            <w:rPrChange w:id="22" w:author="Diego Silva" w:date="2018-05-08T14:40:00Z">
              <w:rPr>
                <w:rFonts w:ascii="Times New Roman" w:hAnsi="Times New Roman"/>
              </w:rPr>
            </w:rPrChange>
          </w:rPr>
          <w:t>RESUMO EXPANDIDO</w:t>
        </w:r>
      </w:ins>
      <w:ins w:id="23" w:author="Adilson Pinheiro" w:date="2018-04-17T21:39:00Z">
        <w:r w:rsidR="007D5D66">
          <w:rPr>
            <w:rFonts w:ascii="Times New Roman" w:hAnsi="Times New Roman"/>
          </w:rPr>
          <w:t xml:space="preserve"> </w:t>
        </w:r>
      </w:ins>
      <w:r w:rsidRPr="00A03C73">
        <w:rPr>
          <w:rFonts w:ascii="Times New Roman" w:hAnsi="Times New Roman"/>
        </w:rPr>
        <w:t xml:space="preserve">será reproduzido </w:t>
      </w:r>
      <w:r w:rsidR="00D7422B">
        <w:rPr>
          <w:rFonts w:ascii="Times New Roman" w:hAnsi="Times New Roman"/>
        </w:rPr>
        <w:t>no portal da ABRH</w:t>
      </w:r>
      <w:r w:rsidRPr="00A03C73">
        <w:rPr>
          <w:rFonts w:ascii="Times New Roman" w:hAnsi="Times New Roman"/>
        </w:rPr>
        <w:t xml:space="preserve">. Tendo em vista a necessidade de uniformizar ao máximo possível o aspecto gráfico, todos os trabalhos deverão ser </w:t>
      </w:r>
      <w:bookmarkStart w:id="24" w:name="_GoBack"/>
      <w:bookmarkEnd w:id="24"/>
      <w:r w:rsidRPr="00A03C73">
        <w:rPr>
          <w:rFonts w:ascii="Times New Roman" w:hAnsi="Times New Roman"/>
        </w:rPr>
        <w:t>elaborados segundo as normas a seguir apresentadas.</w:t>
      </w:r>
    </w:p>
    <w:p w14:paraId="194EBBED" w14:textId="2B422106" w:rsidR="009E677D" w:rsidRPr="00A03C73" w:rsidRDefault="009E677D" w:rsidP="009E677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O envio do artigo será feito através do sistema eletrônico em formato </w:t>
      </w:r>
      <w:proofErr w:type="spellStart"/>
      <w:r w:rsidRPr="00A03C73">
        <w:rPr>
          <w:rFonts w:ascii="Times New Roman" w:hAnsi="Times New Roman"/>
        </w:rPr>
        <w:t>pdf</w:t>
      </w:r>
      <w:proofErr w:type="spellEnd"/>
      <w:r w:rsidRPr="00A03C73">
        <w:rPr>
          <w:rFonts w:ascii="Times New Roman" w:hAnsi="Times New Roman"/>
        </w:rPr>
        <w:t xml:space="preserve"> e, em </w:t>
      </w:r>
      <w:r w:rsidR="00E70852" w:rsidRPr="00A03C73">
        <w:rPr>
          <w:rFonts w:ascii="Times New Roman" w:hAnsi="Times New Roman"/>
        </w:rPr>
        <w:t>consequência</w:t>
      </w:r>
      <w:r w:rsidRPr="00A03C73">
        <w:rPr>
          <w:rFonts w:ascii="Times New Roman" w:hAnsi="Times New Roman"/>
        </w:rPr>
        <w:t>, não será feito qualquer trabalho de edição no texto submetido. O atendimento às normas é de responsabilidade dos autores</w:t>
      </w:r>
      <w:r w:rsidR="00B07574">
        <w:rPr>
          <w:rFonts w:ascii="Times New Roman" w:hAnsi="Times New Roman"/>
        </w:rPr>
        <w:t>,</w:t>
      </w:r>
      <w:r w:rsidRPr="00A03C73">
        <w:rPr>
          <w:rFonts w:ascii="Times New Roman" w:hAnsi="Times New Roman"/>
        </w:rPr>
        <w:t xml:space="preserve"> podendo o Comitê Científico recusar trabalhos fora das normas.</w:t>
      </w:r>
    </w:p>
    <w:p w14:paraId="7C8C24B2" w14:textId="6E075B30" w:rsidR="009E677D" w:rsidRPr="00A03C73" w:rsidRDefault="009E677D" w:rsidP="00BD70DB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</w:rPr>
        <w:t xml:space="preserve">Logo após a data limite para o envio dos artigos, estes serão encaminhados a um revisor que poderá recusar o artigo caso julgue que não tenha atendido às normas, baixa qualidade científica, pesquisa sem resultados, etc. O revisor poderá </w:t>
      </w:r>
      <w:r w:rsidRPr="00A03C73">
        <w:rPr>
          <w:rFonts w:ascii="Times New Roman" w:hAnsi="Times New Roman"/>
          <w:shd w:val="clear" w:color="auto" w:fill="FFFFFF"/>
        </w:rPr>
        <w:t>sugerir mudança na forma de apresentação proposta pelo</w:t>
      </w:r>
      <w:r w:rsidR="00B07574">
        <w:rPr>
          <w:rFonts w:ascii="Times New Roman" w:hAnsi="Times New Roman"/>
          <w:shd w:val="clear" w:color="auto" w:fill="FFFFFF"/>
        </w:rPr>
        <w:t xml:space="preserve"> </w:t>
      </w:r>
      <w:r w:rsidRPr="00A03C73">
        <w:rPr>
          <w:rFonts w:ascii="Times New Roman" w:hAnsi="Times New Roman"/>
          <w:shd w:val="clear" w:color="auto" w:fill="FFFFFF"/>
        </w:rPr>
        <w:t>(s) autor (es) (painel ou oral) dependendo do conteúdo do mesmo.</w:t>
      </w:r>
      <w:r w:rsidRPr="00A03C73">
        <w:rPr>
          <w:rFonts w:ascii="Times New Roman" w:hAnsi="Times New Roman"/>
        </w:rPr>
        <w:t xml:space="preserve"> </w:t>
      </w:r>
    </w:p>
    <w:p w14:paraId="2768CA4F" w14:textId="77777777" w:rsidR="00450FF7" w:rsidRPr="00A03C73" w:rsidRDefault="00450FF7" w:rsidP="00450FF7">
      <w:pPr>
        <w:jc w:val="center"/>
        <w:rPr>
          <w:rFonts w:ascii="Times New Roman" w:hAnsi="Times New Roman"/>
          <w:b/>
          <w:color w:val="000000"/>
        </w:rPr>
      </w:pPr>
    </w:p>
    <w:p w14:paraId="7A260619" w14:textId="77777777" w:rsidR="00450FF7" w:rsidRPr="00A03C73" w:rsidRDefault="00450FF7" w:rsidP="00E113F0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DATAS E CONSIDERAÇÕES IMPORTANTES</w:t>
      </w:r>
    </w:p>
    <w:p w14:paraId="1FC4DF46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5EB65360" w14:textId="3234365F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Os trabalhos</w:t>
      </w:r>
      <w:r w:rsidR="00C43006" w:rsidRPr="00A03C73">
        <w:rPr>
          <w:rFonts w:ascii="Times New Roman" w:hAnsi="Times New Roman"/>
          <w:color w:val="000000"/>
        </w:rPr>
        <w:t xml:space="preserve"> técnicos </w:t>
      </w:r>
      <w:ins w:id="25" w:author="Adilson Pinheiro" w:date="2018-05-09T13:38:00Z">
        <w:r w:rsidR="000C1527">
          <w:rPr>
            <w:rFonts w:ascii="Times New Roman" w:hAnsi="Times New Roman"/>
            <w:color w:val="000000"/>
          </w:rPr>
          <w:t xml:space="preserve">completos </w:t>
        </w:r>
      </w:ins>
      <w:r w:rsidRPr="00A03C73">
        <w:rPr>
          <w:rFonts w:ascii="Times New Roman" w:hAnsi="Times New Roman"/>
          <w:color w:val="000000"/>
        </w:rPr>
        <w:t xml:space="preserve">deverão ser enviados eletronicamente, segundo as </w:t>
      </w:r>
      <w:del w:id="26" w:author="Adilson Pinheiro" w:date="2018-04-17T21:59:00Z">
        <w:r w:rsidRPr="00A03C73" w:rsidDel="004E1BD8">
          <w:rPr>
            <w:rFonts w:ascii="Times New Roman" w:hAnsi="Times New Roman"/>
            <w:color w:val="000000"/>
          </w:rPr>
          <w:delText xml:space="preserve">novas </w:delText>
        </w:r>
      </w:del>
      <w:r w:rsidRPr="00A03C73">
        <w:rPr>
          <w:rFonts w:ascii="Times New Roman" w:hAnsi="Times New Roman"/>
          <w:color w:val="000000"/>
        </w:rPr>
        <w:t xml:space="preserve">regras de envio de trabalhos até o dia </w:t>
      </w:r>
      <w:del w:id="27" w:author="Adilson Pinheiro" w:date="2018-04-17T21:59:00Z">
        <w:r w:rsidR="008F052D" w:rsidRPr="008F052D" w:rsidDel="004E1BD8">
          <w:rPr>
            <w:rFonts w:ascii="Times New Roman" w:hAnsi="Times New Roman"/>
            <w:b/>
            <w:color w:val="000000"/>
          </w:rPr>
          <w:delText>01</w:delText>
        </w:r>
        <w:r w:rsidR="00011D63" w:rsidRPr="008F052D" w:rsidDel="004E1BD8">
          <w:rPr>
            <w:rFonts w:ascii="Times New Roman" w:hAnsi="Times New Roman"/>
            <w:b/>
            <w:color w:val="000000"/>
          </w:rPr>
          <w:delText xml:space="preserve"> </w:delText>
        </w:r>
      </w:del>
      <w:ins w:id="28" w:author="Adilson Pinheiro" w:date="2018-04-17T21:59:00Z">
        <w:del w:id="29" w:author="Diego Silva" w:date="2018-05-08T14:41:00Z">
          <w:r w:rsidR="004E1BD8" w:rsidDel="008475F3">
            <w:rPr>
              <w:rFonts w:ascii="Times New Roman" w:hAnsi="Times New Roman"/>
              <w:b/>
              <w:color w:val="000000"/>
            </w:rPr>
            <w:delText>15</w:delText>
          </w:r>
        </w:del>
      </w:ins>
      <w:ins w:id="30" w:author="Diego Silva" w:date="2018-05-08T14:41:00Z">
        <w:r w:rsidR="008475F3">
          <w:rPr>
            <w:rFonts w:ascii="Times New Roman" w:hAnsi="Times New Roman"/>
            <w:b/>
            <w:color w:val="000000"/>
          </w:rPr>
          <w:t>24</w:t>
        </w:r>
      </w:ins>
      <w:ins w:id="31" w:author="Adilson Pinheiro" w:date="2018-04-17T21:59:00Z">
        <w:r w:rsidR="004E1BD8" w:rsidRPr="008F052D">
          <w:rPr>
            <w:rFonts w:ascii="Times New Roman" w:hAnsi="Times New Roman"/>
            <w:b/>
            <w:color w:val="000000"/>
          </w:rPr>
          <w:t xml:space="preserve"> </w:t>
        </w:r>
      </w:ins>
      <w:r w:rsidR="00011D63" w:rsidRPr="008F052D">
        <w:rPr>
          <w:rFonts w:ascii="Times New Roman" w:hAnsi="Times New Roman"/>
          <w:b/>
          <w:color w:val="000000"/>
        </w:rPr>
        <w:t>de Ju</w:t>
      </w:r>
      <w:del w:id="32" w:author="Diego Silva" w:date="2018-05-08T14:41:00Z">
        <w:r w:rsidR="008F052D" w:rsidRPr="008F052D" w:rsidDel="008475F3">
          <w:rPr>
            <w:rFonts w:ascii="Times New Roman" w:hAnsi="Times New Roman"/>
            <w:b/>
            <w:color w:val="000000"/>
          </w:rPr>
          <w:delText>l</w:delText>
        </w:r>
        <w:r w:rsidR="00011D63" w:rsidRPr="008F052D" w:rsidDel="008475F3">
          <w:rPr>
            <w:rFonts w:ascii="Times New Roman" w:hAnsi="Times New Roman"/>
            <w:b/>
            <w:color w:val="000000"/>
          </w:rPr>
          <w:delText>ho</w:delText>
        </w:r>
      </w:del>
      <w:ins w:id="33" w:author="Diego Silva" w:date="2018-05-08T14:41:00Z">
        <w:r w:rsidR="008475F3">
          <w:rPr>
            <w:rFonts w:ascii="Times New Roman" w:hAnsi="Times New Roman"/>
            <w:b/>
            <w:color w:val="000000"/>
          </w:rPr>
          <w:t>nho</w:t>
        </w:r>
      </w:ins>
      <w:r w:rsidR="00183954" w:rsidRPr="008F052D">
        <w:rPr>
          <w:rFonts w:ascii="Times New Roman" w:hAnsi="Times New Roman"/>
          <w:b/>
          <w:color w:val="000000"/>
        </w:rPr>
        <w:t xml:space="preserve"> </w:t>
      </w:r>
      <w:r w:rsidR="001A5358" w:rsidRPr="008F052D">
        <w:rPr>
          <w:rFonts w:ascii="Times New Roman" w:hAnsi="Times New Roman"/>
          <w:b/>
          <w:color w:val="000000"/>
        </w:rPr>
        <w:t xml:space="preserve">de </w:t>
      </w:r>
      <w:r w:rsidRPr="008F052D">
        <w:rPr>
          <w:rFonts w:ascii="Times New Roman" w:hAnsi="Times New Roman"/>
          <w:b/>
          <w:color w:val="000000"/>
        </w:rPr>
        <w:t>20</w:t>
      </w:r>
      <w:r w:rsidR="00E113F0" w:rsidRPr="008F052D">
        <w:rPr>
          <w:rFonts w:ascii="Times New Roman" w:hAnsi="Times New Roman"/>
          <w:b/>
          <w:color w:val="000000"/>
        </w:rPr>
        <w:t>1</w:t>
      </w:r>
      <w:r w:rsidR="008F052D">
        <w:rPr>
          <w:rFonts w:ascii="Times New Roman" w:hAnsi="Times New Roman"/>
          <w:b/>
          <w:color w:val="000000"/>
        </w:rPr>
        <w:t>8</w:t>
      </w:r>
      <w:r w:rsidRPr="00A03C73">
        <w:rPr>
          <w:rFonts w:ascii="Times New Roman" w:hAnsi="Times New Roman"/>
          <w:color w:val="000000"/>
        </w:rPr>
        <w:t>.</w:t>
      </w:r>
    </w:p>
    <w:p w14:paraId="13A966A4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64D3501B" w14:textId="7AA6FED6" w:rsidR="00450FF7" w:rsidRDefault="00450FF7" w:rsidP="00450FF7">
      <w:pPr>
        <w:jc w:val="both"/>
        <w:rPr>
          <w:ins w:id="34" w:author="Adilson Pinheiro" w:date="2018-04-17T22:00:00Z"/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Até</w:t>
      </w:r>
      <w:r w:rsidRPr="00A03C73">
        <w:rPr>
          <w:rFonts w:ascii="Times New Roman" w:hAnsi="Times New Roman"/>
          <w:b/>
          <w:color w:val="000000"/>
        </w:rPr>
        <w:t xml:space="preserve"> </w:t>
      </w:r>
      <w:del w:id="35" w:author="Diego Silva" w:date="2018-05-08T14:42:00Z">
        <w:r w:rsidR="00D7422B" w:rsidDel="008475F3">
          <w:rPr>
            <w:rFonts w:ascii="Times New Roman" w:hAnsi="Times New Roman"/>
            <w:b/>
            <w:color w:val="000000"/>
          </w:rPr>
          <w:delText>0</w:delText>
        </w:r>
        <w:r w:rsidR="001803F0" w:rsidDel="008475F3">
          <w:rPr>
            <w:rFonts w:ascii="Times New Roman" w:hAnsi="Times New Roman"/>
            <w:b/>
            <w:color w:val="000000"/>
          </w:rPr>
          <w:delText>5</w:delText>
        </w:r>
      </w:del>
      <w:ins w:id="36" w:author="Diego Silva" w:date="2018-05-08T14:42:00Z">
        <w:r w:rsidR="008475F3">
          <w:rPr>
            <w:rFonts w:ascii="Times New Roman" w:hAnsi="Times New Roman"/>
            <w:b/>
            <w:color w:val="000000"/>
          </w:rPr>
          <w:t>14</w:t>
        </w:r>
      </w:ins>
      <w:r w:rsidR="00BB321D" w:rsidRPr="00A03C73">
        <w:rPr>
          <w:rFonts w:ascii="Times New Roman" w:hAnsi="Times New Roman"/>
          <w:b/>
          <w:color w:val="000000"/>
        </w:rPr>
        <w:t xml:space="preserve"> </w:t>
      </w:r>
      <w:r w:rsidR="00E113F0" w:rsidRPr="00A03C73">
        <w:rPr>
          <w:rFonts w:ascii="Times New Roman" w:hAnsi="Times New Roman"/>
          <w:b/>
          <w:color w:val="000000"/>
        </w:rPr>
        <w:t xml:space="preserve">de </w:t>
      </w:r>
      <w:del w:id="37" w:author="Diego Silva" w:date="2018-05-08T14:42:00Z">
        <w:r w:rsidR="001803F0" w:rsidDel="008475F3">
          <w:rPr>
            <w:rFonts w:ascii="Times New Roman" w:hAnsi="Times New Roman"/>
            <w:b/>
            <w:color w:val="000000"/>
          </w:rPr>
          <w:delText>Setembro</w:delText>
        </w:r>
      </w:del>
      <w:ins w:id="38" w:author="Adilson Pinheiro" w:date="2018-04-17T22:01:00Z">
        <w:del w:id="39" w:author="Diego Silva" w:date="2018-05-08T14:42:00Z">
          <w:r w:rsidR="004E1BD8" w:rsidDel="008475F3">
            <w:rPr>
              <w:rFonts w:ascii="Times New Roman" w:hAnsi="Times New Roman"/>
              <w:b/>
              <w:color w:val="000000"/>
            </w:rPr>
            <w:delText xml:space="preserve"> </w:delText>
          </w:r>
        </w:del>
      </w:ins>
      <w:ins w:id="40" w:author="Diego Silva" w:date="2018-05-08T14:42:00Z">
        <w:r w:rsidR="008475F3">
          <w:rPr>
            <w:rFonts w:ascii="Times New Roman" w:hAnsi="Times New Roman"/>
            <w:b/>
            <w:color w:val="000000"/>
          </w:rPr>
          <w:t xml:space="preserve">Agosto </w:t>
        </w:r>
      </w:ins>
      <w:ins w:id="41" w:author="Adilson Pinheiro" w:date="2018-04-17T22:01:00Z">
        <w:r w:rsidR="004E1BD8">
          <w:rPr>
            <w:rFonts w:ascii="Times New Roman" w:hAnsi="Times New Roman"/>
            <w:b/>
            <w:color w:val="000000"/>
          </w:rPr>
          <w:t>de 2018</w:t>
        </w:r>
      </w:ins>
      <w:r w:rsidR="00BB321D"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 xml:space="preserve">os autores serão informados sobre o resultado da </w:t>
      </w:r>
      <w:del w:id="42" w:author="Adilson Pinheiro" w:date="2018-04-17T22:01:00Z">
        <w:r w:rsidRPr="00A03C73" w:rsidDel="004E1BD8">
          <w:rPr>
            <w:rFonts w:ascii="Times New Roman" w:hAnsi="Times New Roman"/>
            <w:b/>
            <w:color w:val="000000"/>
          </w:rPr>
          <w:delText>análise</w:delText>
        </w:r>
      </w:del>
      <w:ins w:id="43" w:author="Adilson Pinheiro" w:date="2018-04-17T22:01:00Z">
        <w:r w:rsidR="004E1BD8">
          <w:rPr>
            <w:rFonts w:ascii="Times New Roman" w:hAnsi="Times New Roman"/>
            <w:b/>
            <w:color w:val="000000"/>
          </w:rPr>
          <w:t>avaliaç</w:t>
        </w:r>
      </w:ins>
      <w:ins w:id="44" w:author="Adilson Pinheiro" w:date="2018-04-17T22:02:00Z">
        <w:r w:rsidR="004E1BD8">
          <w:rPr>
            <w:rFonts w:ascii="Times New Roman" w:hAnsi="Times New Roman"/>
            <w:b/>
            <w:color w:val="000000"/>
          </w:rPr>
          <w:t>ão</w:t>
        </w:r>
      </w:ins>
      <w:r w:rsidRPr="00A03C73">
        <w:rPr>
          <w:rFonts w:ascii="Times New Roman" w:hAnsi="Times New Roman"/>
          <w:color w:val="000000"/>
        </w:rPr>
        <w:t>.</w:t>
      </w:r>
    </w:p>
    <w:p w14:paraId="70EB8A3B" w14:textId="1722DA3E" w:rsidR="004E1BD8" w:rsidRDefault="004E1BD8" w:rsidP="00450FF7">
      <w:pPr>
        <w:jc w:val="both"/>
        <w:rPr>
          <w:ins w:id="45" w:author="Adilson Pinheiro" w:date="2018-04-17T22:00:00Z"/>
          <w:rFonts w:ascii="Times New Roman" w:hAnsi="Times New Roman"/>
          <w:color w:val="000000"/>
        </w:rPr>
      </w:pPr>
    </w:p>
    <w:p w14:paraId="2F1B4A13" w14:textId="1F34E11E" w:rsidR="004E1BD8" w:rsidRPr="00A03C73" w:rsidRDefault="004E1BD8" w:rsidP="00450FF7">
      <w:pPr>
        <w:jc w:val="both"/>
        <w:rPr>
          <w:rFonts w:ascii="Times New Roman" w:hAnsi="Times New Roman"/>
          <w:color w:val="000000"/>
        </w:rPr>
      </w:pPr>
      <w:ins w:id="46" w:author="Adilson Pinheiro" w:date="2018-04-17T22:00:00Z">
        <w:r>
          <w:rPr>
            <w:rFonts w:ascii="Times New Roman" w:hAnsi="Times New Roman"/>
            <w:color w:val="000000"/>
          </w:rPr>
          <w:t xml:space="preserve">Até </w:t>
        </w:r>
        <w:r w:rsidRPr="004E1BD8">
          <w:rPr>
            <w:rFonts w:ascii="Times New Roman" w:hAnsi="Times New Roman"/>
            <w:b/>
            <w:color w:val="000000"/>
            <w:rPrChange w:id="47" w:author="Adilson Pinheiro" w:date="2018-04-17T22:01:00Z">
              <w:rPr>
                <w:rFonts w:ascii="Times New Roman" w:hAnsi="Times New Roman"/>
                <w:color w:val="000000"/>
              </w:rPr>
            </w:rPrChange>
          </w:rPr>
          <w:t>25 de setembro de 2018</w:t>
        </w:r>
        <w:r>
          <w:rPr>
            <w:rFonts w:ascii="Times New Roman" w:hAnsi="Times New Roman"/>
            <w:color w:val="000000"/>
          </w:rPr>
          <w:t>, resumo expandido pode ser enviado para ser publicado no lugar do artigo completo.</w:t>
        </w:r>
      </w:ins>
    </w:p>
    <w:p w14:paraId="19B5144C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52D85E15" w14:textId="77777777" w:rsidR="00450FF7" w:rsidRPr="00A03C73" w:rsidRDefault="00011D63" w:rsidP="00450FF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450FF7" w:rsidRPr="00A03C73">
        <w:rPr>
          <w:rFonts w:ascii="Times New Roman" w:hAnsi="Times New Roman"/>
          <w:color w:val="000000"/>
        </w:rPr>
        <w:t xml:space="preserve">ara que seu trabalho </w:t>
      </w:r>
      <w:r w:rsidR="00CD1842" w:rsidRPr="00A03C73">
        <w:rPr>
          <w:rFonts w:ascii="Times New Roman" w:hAnsi="Times New Roman"/>
          <w:color w:val="000000"/>
        </w:rPr>
        <w:t>seja</w:t>
      </w:r>
      <w:r w:rsidR="00CD1842" w:rsidRPr="00A03C73">
        <w:rPr>
          <w:rFonts w:ascii="Times New Roman" w:hAnsi="Times New Roman"/>
          <w:b/>
          <w:color w:val="000000"/>
        </w:rPr>
        <w:t xml:space="preserve"> publicado</w:t>
      </w:r>
      <w:r w:rsidR="00450FF7" w:rsidRPr="00A03C73">
        <w:rPr>
          <w:rFonts w:ascii="Times New Roman" w:hAnsi="Times New Roman"/>
          <w:b/>
          <w:color w:val="000000"/>
        </w:rPr>
        <w:t xml:space="preserve"> </w:t>
      </w:r>
      <w:r w:rsidR="00450FF7" w:rsidRPr="00A03C73">
        <w:rPr>
          <w:rFonts w:ascii="Times New Roman" w:hAnsi="Times New Roman"/>
          <w:color w:val="000000"/>
        </w:rPr>
        <w:t>e inserido na grade da programação para</w:t>
      </w:r>
      <w:r w:rsidR="00450FF7" w:rsidRPr="00A03C73">
        <w:rPr>
          <w:rFonts w:ascii="Times New Roman" w:hAnsi="Times New Roman"/>
          <w:b/>
          <w:color w:val="000000"/>
        </w:rPr>
        <w:t xml:space="preserve"> apresentação</w:t>
      </w:r>
      <w:r>
        <w:rPr>
          <w:rFonts w:ascii="Times New Roman" w:hAnsi="Times New Roman"/>
          <w:color w:val="000000"/>
        </w:rPr>
        <w:t xml:space="preserve"> durante o Congresso, ao menos </w:t>
      </w:r>
      <w:r w:rsidRPr="00011D63">
        <w:rPr>
          <w:rFonts w:ascii="Times New Roman" w:hAnsi="Times New Roman"/>
          <w:b/>
          <w:color w:val="000000"/>
        </w:rPr>
        <w:t xml:space="preserve">1 </w:t>
      </w:r>
      <w:r>
        <w:rPr>
          <w:rFonts w:ascii="Times New Roman" w:hAnsi="Times New Roman"/>
          <w:color w:val="000000"/>
        </w:rPr>
        <w:t>dos autores deve estar inscrito no evento.</w:t>
      </w:r>
    </w:p>
    <w:p w14:paraId="519E277E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3B5DDAC6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b/>
          <w:color w:val="000000"/>
        </w:rPr>
        <w:t>Cada inscrição</w:t>
      </w:r>
      <w:r w:rsidRPr="00A03C73">
        <w:rPr>
          <w:rFonts w:ascii="Times New Roman" w:hAnsi="Times New Roman"/>
          <w:color w:val="000000"/>
        </w:rPr>
        <w:t xml:space="preserve"> valida a publicação e apresentação de até </w:t>
      </w:r>
      <w:r w:rsidR="00BD70DB" w:rsidRPr="00A03C73">
        <w:rPr>
          <w:rFonts w:ascii="Times New Roman" w:hAnsi="Times New Roman"/>
          <w:b/>
          <w:color w:val="000000"/>
        </w:rPr>
        <w:t>0</w:t>
      </w:r>
      <w:r w:rsidR="00E843CB" w:rsidRPr="00A03C73">
        <w:rPr>
          <w:rFonts w:ascii="Times New Roman" w:hAnsi="Times New Roman"/>
          <w:b/>
          <w:color w:val="000000"/>
        </w:rPr>
        <w:t>2</w:t>
      </w:r>
      <w:r w:rsidRPr="00A03C73">
        <w:rPr>
          <w:rFonts w:ascii="Times New Roman" w:hAnsi="Times New Roman"/>
          <w:b/>
          <w:color w:val="000000"/>
        </w:rPr>
        <w:t xml:space="preserve"> trabalhos técnicos.</w:t>
      </w:r>
    </w:p>
    <w:p w14:paraId="1A9EBB25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567E2C6B" w14:textId="77777777" w:rsidR="00450FF7" w:rsidRPr="00A03C73" w:rsidRDefault="00450FF7" w:rsidP="00E113F0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REGRAS PARA ENVIO DE TRABALHOS</w:t>
      </w:r>
    </w:p>
    <w:p w14:paraId="417AE4A1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22A1D393" w14:textId="0F0622DC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>A submissão de trabalhos</w:t>
      </w:r>
      <w:r w:rsidR="0085479C" w:rsidRPr="00A03C73">
        <w:rPr>
          <w:rFonts w:ascii="Times New Roman" w:hAnsi="Times New Roman"/>
        </w:rPr>
        <w:t xml:space="preserve"> técnicos</w:t>
      </w:r>
      <w:r w:rsidRPr="00A03C73">
        <w:rPr>
          <w:rFonts w:ascii="Times New Roman" w:hAnsi="Times New Roman"/>
        </w:rPr>
        <w:t xml:space="preserve"> ao </w:t>
      </w:r>
      <w:del w:id="48" w:author="Diego Silva [2]" w:date="2018-05-23T10:45:00Z">
        <w:r w:rsidR="00D7422B" w:rsidDel="00C66C97">
          <w:rPr>
            <w:rFonts w:ascii="Times New Roman" w:hAnsi="Times New Roman"/>
            <w:b/>
            <w:color w:val="000000"/>
          </w:rPr>
          <w:delText>XI</w:delText>
        </w:r>
        <w:r w:rsidR="001803F0" w:rsidDel="00C66C97">
          <w:rPr>
            <w:rFonts w:ascii="Times New Roman" w:hAnsi="Times New Roman"/>
            <w:b/>
            <w:color w:val="000000"/>
          </w:rPr>
          <w:delText>V</w:delText>
        </w:r>
        <w:r w:rsidRPr="00A03C73" w:rsidDel="00C66C97">
          <w:rPr>
            <w:rFonts w:ascii="Times New Roman" w:hAnsi="Times New Roman"/>
            <w:b/>
            <w:color w:val="000000"/>
          </w:rPr>
          <w:delText xml:space="preserve"> </w:delText>
        </w:r>
        <w:r w:rsidR="002E764E" w:rsidRPr="00A03C73" w:rsidDel="00C66C97">
          <w:rPr>
            <w:rFonts w:ascii="Times New Roman" w:hAnsi="Times New Roman"/>
            <w:b/>
            <w:color w:val="000000"/>
          </w:rPr>
          <w:delText>Simpósio de Recursos Hídricos do Nordeste</w:delText>
        </w:r>
      </w:del>
      <w:ins w:id="49" w:author="Diego Silva" w:date="2018-05-08T14:51:00Z">
        <w:del w:id="50" w:author="Diego Silva [2]" w:date="2018-05-23T10:45:00Z">
          <w:r w:rsidR="009943A3" w:rsidDel="00C66C97">
            <w:rPr>
              <w:rFonts w:ascii="Times New Roman" w:hAnsi="Times New Roman"/>
              <w:b/>
              <w:color w:val="000000"/>
            </w:rPr>
            <w:delText xml:space="preserve"> </w:delText>
          </w:r>
          <w:r w:rsidR="009943A3" w:rsidRPr="009943A3" w:rsidDel="00C66C97">
            <w:rPr>
              <w:rFonts w:ascii="Times New Roman" w:hAnsi="Times New Roman"/>
              <w:rPrChange w:id="51" w:author="Diego Silva" w:date="2018-05-08T14:51:00Z">
                <w:rPr>
                  <w:rFonts w:ascii="Times New Roman" w:hAnsi="Times New Roman"/>
                  <w:b/>
                  <w:color w:val="000000"/>
                </w:rPr>
              </w:rPrChange>
            </w:rPr>
            <w:delText>e</w:delText>
          </w:r>
        </w:del>
      </w:ins>
      <w:ins w:id="52" w:author="Adilson Pinheiro" w:date="2018-05-09T13:39:00Z">
        <w:del w:id="53" w:author="Diego Silva [2]" w:date="2018-05-23T10:45:00Z">
          <w:r w:rsidR="000C1527" w:rsidDel="00C66C97">
            <w:rPr>
              <w:rFonts w:ascii="Times New Roman" w:hAnsi="Times New Roman"/>
            </w:rPr>
            <w:delText xml:space="preserve"> ao</w:delText>
          </w:r>
        </w:del>
      </w:ins>
      <w:ins w:id="54" w:author="Diego Silva" w:date="2018-05-08T14:51:00Z">
        <w:del w:id="55" w:author="Diego Silva [2]" w:date="2018-05-23T10:45:00Z">
          <w:r w:rsidR="009943A3" w:rsidDel="00C66C97">
            <w:rPr>
              <w:rFonts w:ascii="Times New Roman" w:hAnsi="Times New Roman"/>
              <w:b/>
              <w:color w:val="000000"/>
            </w:rPr>
            <w:delText xml:space="preserve"> </w:delText>
          </w:r>
        </w:del>
        <w:r w:rsidR="009943A3">
          <w:rPr>
            <w:rFonts w:ascii="Times New Roman" w:hAnsi="Times New Roman"/>
            <w:b/>
            <w:color w:val="000000"/>
          </w:rPr>
          <w:t>XII Encontro Nacional de Águas Urbanas</w:t>
        </w:r>
      </w:ins>
      <w:r w:rsidR="00B8156A" w:rsidRPr="00A03C73">
        <w:rPr>
          <w:rFonts w:ascii="Times New Roman" w:hAnsi="Times New Roman"/>
          <w:b/>
          <w:color w:val="000000"/>
        </w:rPr>
        <w:t xml:space="preserve"> </w:t>
      </w:r>
      <w:r w:rsidR="00B8156A" w:rsidRPr="00A03C73">
        <w:rPr>
          <w:rFonts w:ascii="Times New Roman" w:hAnsi="Times New Roman"/>
          <w:color w:val="000000"/>
        </w:rPr>
        <w:t>s</w:t>
      </w:r>
      <w:r w:rsidRPr="00A03C73">
        <w:rPr>
          <w:rFonts w:ascii="Times New Roman" w:hAnsi="Times New Roman"/>
        </w:rPr>
        <w:t>erá totalmente “</w:t>
      </w:r>
      <w:r w:rsidRPr="00A03C73">
        <w:rPr>
          <w:rFonts w:ascii="Times New Roman" w:hAnsi="Times New Roman"/>
          <w:i/>
        </w:rPr>
        <w:t>online</w:t>
      </w:r>
      <w:r w:rsidRPr="00A03C73">
        <w:rPr>
          <w:rFonts w:ascii="Times New Roman" w:hAnsi="Times New Roman"/>
        </w:rPr>
        <w:t xml:space="preserve">”, não sendo </w:t>
      </w:r>
      <w:del w:id="56" w:author="Adilson Pinheiro" w:date="2018-04-17T22:02:00Z">
        <w:r w:rsidR="00554E1A" w:rsidRPr="00A03C73" w:rsidDel="004E1BD8">
          <w:rPr>
            <w:rFonts w:ascii="Times New Roman" w:hAnsi="Times New Roman"/>
          </w:rPr>
          <w:delText xml:space="preserve">necessário </w:delText>
        </w:r>
      </w:del>
      <w:ins w:id="57" w:author="Adilson Pinheiro" w:date="2018-04-17T22:02:00Z">
        <w:r w:rsidR="004E1BD8">
          <w:rPr>
            <w:rFonts w:ascii="Times New Roman" w:hAnsi="Times New Roman"/>
          </w:rPr>
          <w:t>aceito</w:t>
        </w:r>
        <w:r w:rsidR="004E1BD8" w:rsidRPr="00A03C73">
          <w:rPr>
            <w:rFonts w:ascii="Times New Roman" w:hAnsi="Times New Roman"/>
          </w:rPr>
          <w:t xml:space="preserve"> </w:t>
        </w:r>
      </w:ins>
      <w:r w:rsidRPr="00A03C73">
        <w:rPr>
          <w:rFonts w:ascii="Times New Roman" w:hAnsi="Times New Roman"/>
        </w:rPr>
        <w:t>o envio de cópias impressas do trabalho.</w:t>
      </w:r>
    </w:p>
    <w:p w14:paraId="353E7523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3820852D" w14:textId="1308FDC4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>Porém para que esse processo mantenha a integridade do conteúdo dos trabalhos a serem publicados nos anais do</w:t>
      </w:r>
      <w:ins w:id="58" w:author="Adilson Pinheiro" w:date="2018-05-09T13:40:00Z">
        <w:r w:rsidR="000C1527">
          <w:rPr>
            <w:rFonts w:ascii="Times New Roman" w:hAnsi="Times New Roman"/>
          </w:rPr>
          <w:t>s</w:t>
        </w:r>
      </w:ins>
      <w:r w:rsidRPr="00A03C73">
        <w:rPr>
          <w:rFonts w:ascii="Times New Roman" w:hAnsi="Times New Roman"/>
        </w:rPr>
        <w:t xml:space="preserve"> </w:t>
      </w:r>
      <w:r w:rsidR="007F6DE5" w:rsidRPr="00A03C73">
        <w:rPr>
          <w:rFonts w:ascii="Times New Roman" w:hAnsi="Times New Roman"/>
        </w:rPr>
        <w:t>Simpósio</w:t>
      </w:r>
      <w:ins w:id="59" w:author="Adilson Pinheiro" w:date="2018-05-09T13:40:00Z">
        <w:r w:rsidR="000C1527">
          <w:rPr>
            <w:rFonts w:ascii="Times New Roman" w:hAnsi="Times New Roman"/>
          </w:rPr>
          <w:t>s</w:t>
        </w:r>
      </w:ins>
      <w:r w:rsidRPr="00A03C73">
        <w:rPr>
          <w:rFonts w:ascii="Times New Roman" w:hAnsi="Times New Roman"/>
        </w:rPr>
        <w:t xml:space="preserve">, receberemos somente arquivos </w:t>
      </w:r>
      <w:r w:rsidR="00F3707D" w:rsidRPr="00A03C73">
        <w:rPr>
          <w:rFonts w:ascii="Times New Roman" w:hAnsi="Times New Roman"/>
        </w:rPr>
        <w:t xml:space="preserve">no formato </w:t>
      </w:r>
      <w:r w:rsidRPr="00A03C73">
        <w:rPr>
          <w:rFonts w:ascii="Times New Roman" w:hAnsi="Times New Roman"/>
        </w:rPr>
        <w:t>PDF.</w:t>
      </w:r>
    </w:p>
    <w:p w14:paraId="52A1D16F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24EC711C" w14:textId="28EFD5D2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Eventuais dúvidas podem ser </w:t>
      </w:r>
      <w:r w:rsidR="00554E1A" w:rsidRPr="00A03C73">
        <w:rPr>
          <w:rFonts w:ascii="Times New Roman" w:hAnsi="Times New Roman"/>
        </w:rPr>
        <w:t xml:space="preserve">esclarecidas </w:t>
      </w:r>
      <w:r w:rsidRPr="00A03C73">
        <w:rPr>
          <w:rFonts w:ascii="Times New Roman" w:hAnsi="Times New Roman"/>
        </w:rPr>
        <w:t xml:space="preserve">com a Secretaria Executiva, através do </w:t>
      </w:r>
      <w:r w:rsidR="00554E1A" w:rsidRPr="00A03C73">
        <w:rPr>
          <w:rFonts w:ascii="Times New Roman" w:hAnsi="Times New Roman"/>
        </w:rPr>
        <w:t>telefo</w:t>
      </w:r>
      <w:r w:rsidR="00DB5087" w:rsidRPr="00A03C73">
        <w:rPr>
          <w:rFonts w:ascii="Times New Roman" w:hAnsi="Times New Roman"/>
        </w:rPr>
        <w:t>ne</w:t>
      </w:r>
      <w:r w:rsidRPr="00A03C73">
        <w:rPr>
          <w:rFonts w:ascii="Times New Roman" w:hAnsi="Times New Roman"/>
        </w:rPr>
        <w:t xml:space="preserve"> (11) </w:t>
      </w:r>
      <w:r w:rsidR="00B07574">
        <w:rPr>
          <w:rFonts w:ascii="Times New Roman" w:hAnsi="Times New Roman"/>
        </w:rPr>
        <w:t>3056-6000</w:t>
      </w:r>
      <w:r w:rsidR="001803F0">
        <w:rPr>
          <w:rFonts w:ascii="Times New Roman" w:hAnsi="Times New Roman"/>
        </w:rPr>
        <w:t xml:space="preserve"> ramal 8659</w:t>
      </w:r>
      <w:r w:rsidR="00F3707D" w:rsidRPr="00A03C73">
        <w:rPr>
          <w:rFonts w:ascii="Times New Roman" w:hAnsi="Times New Roman"/>
        </w:rPr>
        <w:t xml:space="preserve"> </w:t>
      </w:r>
      <w:r w:rsidRPr="00A03C73">
        <w:rPr>
          <w:rFonts w:ascii="Times New Roman" w:hAnsi="Times New Roman"/>
        </w:rPr>
        <w:t xml:space="preserve">e e-mail: </w:t>
      </w:r>
      <w:hyperlink r:id="rId8" w:history="1">
        <w:r w:rsidR="001803F0" w:rsidRPr="00426005">
          <w:rPr>
            <w:rStyle w:val="Hyperlink"/>
            <w:rFonts w:ascii="Helvetica" w:hAnsi="Helvetica" w:cs="Helvetica"/>
          </w:rPr>
          <w:t>trabalhoscientificos@mci-group.com</w:t>
        </w:r>
      </w:hyperlink>
    </w:p>
    <w:p w14:paraId="1DBBF439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4E94F943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442B4EEA" w14:textId="77777777" w:rsidR="00450FF7" w:rsidRPr="00A03C73" w:rsidRDefault="00450FF7" w:rsidP="00E113F0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SOBRE O ENVIO DE TRABALHOS</w:t>
      </w:r>
    </w:p>
    <w:p w14:paraId="4C7F3D1A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4857DCF8" w14:textId="77777777" w:rsidR="0097733E" w:rsidRPr="00A03C73" w:rsidRDefault="00E113F0" w:rsidP="0097733E">
      <w:pPr>
        <w:jc w:val="center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</w:rPr>
        <w:t>Acesse o link</w:t>
      </w:r>
    </w:p>
    <w:p w14:paraId="6DC4FDB8" w14:textId="77777777" w:rsidR="0091297A" w:rsidRPr="00A03C73" w:rsidRDefault="0091297A" w:rsidP="0097733E">
      <w:pPr>
        <w:jc w:val="center"/>
        <w:rPr>
          <w:rFonts w:ascii="Times New Roman" w:hAnsi="Times New Roman"/>
          <w:b/>
        </w:rPr>
      </w:pPr>
    </w:p>
    <w:p w14:paraId="24358E2F" w14:textId="023EC9EC" w:rsidR="009943A3" w:rsidRDefault="009943A3" w:rsidP="000736F9">
      <w:pPr>
        <w:jc w:val="center"/>
        <w:rPr>
          <w:ins w:id="60" w:author="Diego Silva" w:date="2018-05-08T14:52:00Z"/>
        </w:rPr>
      </w:pPr>
      <w:ins w:id="61" w:author="Diego Silva" w:date="2018-05-08T14:52:00Z">
        <w:r>
          <w:fldChar w:fldCharType="begin"/>
        </w:r>
        <w:r>
          <w:instrText xml:space="preserve"> HYPERLINK "</w:instrText>
        </w:r>
        <w:r w:rsidRPr="009943A3">
          <w:instrText>https://eventos.abrh.org.br/xivsrhne/submissao-trabalhos.php</w:instrText>
        </w:r>
        <w:r>
          <w:instrText xml:space="preserve">" </w:instrText>
        </w:r>
        <w:r>
          <w:fldChar w:fldCharType="separate"/>
        </w:r>
      </w:ins>
      <w:r w:rsidRPr="009B4BF3">
        <w:rPr>
          <w:rStyle w:val="Hyperlink"/>
        </w:rPr>
        <w:t>https://eventos.abrh.org.br/xivsrhne/submissao-trabalhos.php</w:t>
      </w:r>
      <w:ins w:id="62" w:author="Diego Silva" w:date="2018-05-08T14:52:00Z">
        <w:r>
          <w:fldChar w:fldCharType="end"/>
        </w:r>
      </w:ins>
    </w:p>
    <w:p w14:paraId="5B857E8F" w14:textId="6750DCDA" w:rsidR="000736F9" w:rsidDel="009943A3" w:rsidRDefault="00C751B8" w:rsidP="000736F9">
      <w:pPr>
        <w:jc w:val="center"/>
        <w:rPr>
          <w:del w:id="63" w:author="Diego Silva" w:date="2018-05-08T14:52:00Z"/>
          <w:rFonts w:ascii="Times New Roman" w:hAnsi="Times New Roman"/>
        </w:rPr>
      </w:pPr>
      <w:del w:id="64" w:author="Diego Silva" w:date="2018-05-08T14:52:00Z">
        <w:r w:rsidDel="009943A3">
          <w:fldChar w:fldCharType="begin"/>
        </w:r>
        <w:r w:rsidDel="009943A3">
          <w:delInstrText xml:space="preserve"> HYPERLINK "http://www.abrh.org.br/xiiisrhne/chamada-trabalhos.php" </w:delInstrText>
        </w:r>
        <w:r w:rsidDel="009943A3">
          <w:fldChar w:fldCharType="separate"/>
        </w:r>
        <w:r w:rsidR="001803F0" w:rsidDel="009943A3">
          <w:rPr>
            <w:rStyle w:val="Hyperlink"/>
            <w:rFonts w:ascii="Times New Roman" w:hAnsi="Times New Roman"/>
          </w:rPr>
          <w:delText>XXXXXXXXXXXXXXXXX</w:delText>
        </w:r>
        <w:r w:rsidDel="009943A3">
          <w:rPr>
            <w:rStyle w:val="Hyperlink"/>
            <w:rFonts w:ascii="Times New Roman" w:hAnsi="Times New Roman"/>
          </w:rPr>
          <w:fldChar w:fldCharType="end"/>
        </w:r>
        <w:r w:rsidR="00B07574" w:rsidDel="009943A3">
          <w:rPr>
            <w:rFonts w:ascii="Times New Roman" w:hAnsi="Times New Roman"/>
          </w:rPr>
          <w:delText xml:space="preserve"> </w:delText>
        </w:r>
      </w:del>
    </w:p>
    <w:p w14:paraId="6FE532E1" w14:textId="77777777" w:rsidR="00B07574" w:rsidRPr="00A03C73" w:rsidRDefault="00B07574" w:rsidP="000736F9">
      <w:pPr>
        <w:jc w:val="center"/>
        <w:rPr>
          <w:rFonts w:ascii="Times New Roman" w:hAnsi="Times New Roman"/>
        </w:rPr>
      </w:pPr>
    </w:p>
    <w:p w14:paraId="2B550852" w14:textId="11B4C042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Na tela exibida deverá </w:t>
      </w:r>
      <w:r w:rsidR="0085031D" w:rsidRPr="00A03C73">
        <w:rPr>
          <w:rFonts w:ascii="Times New Roman" w:hAnsi="Times New Roman"/>
        </w:rPr>
        <w:t xml:space="preserve">clicar em </w:t>
      </w:r>
      <w:r w:rsidR="0085031D" w:rsidRPr="00A03C73">
        <w:rPr>
          <w:rFonts w:ascii="Times New Roman" w:hAnsi="Times New Roman"/>
          <w:b/>
          <w:color w:val="800000"/>
          <w:u w:val="single"/>
        </w:rPr>
        <w:t>Clique aqui para enviar seu trabalho</w:t>
      </w:r>
      <w:r w:rsidR="0085031D" w:rsidRPr="00A03C73">
        <w:rPr>
          <w:rFonts w:ascii="Times New Roman" w:hAnsi="Times New Roman"/>
        </w:rPr>
        <w:t xml:space="preserve"> onde será direcionado ao</w:t>
      </w:r>
      <w:r w:rsidR="00C0061D" w:rsidRPr="00A03C73">
        <w:rPr>
          <w:rFonts w:ascii="Times New Roman" w:hAnsi="Times New Roman"/>
        </w:rPr>
        <w:t xml:space="preserve"> </w:t>
      </w:r>
      <w:r w:rsidR="001803F0">
        <w:rPr>
          <w:rFonts w:ascii="Times New Roman" w:hAnsi="Times New Roman"/>
        </w:rPr>
        <w:t>sistema de submissão de trabalhos</w:t>
      </w:r>
      <w:r w:rsidR="0085031D" w:rsidRPr="00A03C73">
        <w:rPr>
          <w:rFonts w:ascii="Times New Roman" w:hAnsi="Times New Roman"/>
        </w:rPr>
        <w:t xml:space="preserve">, deve ser efetuado o </w:t>
      </w:r>
      <w:r w:rsidR="0085031D" w:rsidRPr="00A03C73">
        <w:rPr>
          <w:rFonts w:ascii="Times New Roman" w:hAnsi="Times New Roman"/>
          <w:b/>
          <w:i/>
        </w:rPr>
        <w:t>cadastro do autor</w:t>
      </w:r>
      <w:r w:rsidR="0085031D" w:rsidRPr="00A03C73">
        <w:rPr>
          <w:rFonts w:ascii="Times New Roman" w:hAnsi="Times New Roman"/>
        </w:rPr>
        <w:t xml:space="preserve"> que irá enviar o trabalho</w:t>
      </w:r>
      <w:r w:rsidR="009B0781" w:rsidRPr="00A03C73">
        <w:rPr>
          <w:rFonts w:ascii="Times New Roman" w:hAnsi="Times New Roman"/>
        </w:rPr>
        <w:t xml:space="preserve">, e depois efetuar o </w:t>
      </w:r>
      <w:r w:rsidRPr="00A03C73">
        <w:rPr>
          <w:rFonts w:ascii="Times New Roman" w:hAnsi="Times New Roman"/>
        </w:rPr>
        <w:t xml:space="preserve">cadastramento completo dos dados do trabalho e também a digitação do resumo e abstract, não sendo permitido o uso de fórmulas e caracteres especiais. </w:t>
      </w:r>
    </w:p>
    <w:p w14:paraId="782CF97E" w14:textId="77777777" w:rsidR="00450FF7" w:rsidRPr="00A03C73" w:rsidRDefault="00450FF7" w:rsidP="00450FF7">
      <w:pPr>
        <w:jc w:val="both"/>
        <w:rPr>
          <w:rFonts w:ascii="Times New Roman" w:hAnsi="Times New Roman"/>
          <w:color w:val="FF0000"/>
        </w:rPr>
      </w:pPr>
    </w:p>
    <w:p w14:paraId="706C5074" w14:textId="77777777" w:rsidR="00450FF7" w:rsidRPr="00A03C73" w:rsidRDefault="00450FF7" w:rsidP="00450FF7">
      <w:pPr>
        <w:shd w:val="clear" w:color="auto" w:fill="CCFFFF"/>
        <w:jc w:val="center"/>
        <w:rPr>
          <w:rFonts w:ascii="Times New Roman" w:hAnsi="Times New Roman"/>
          <w:b/>
          <w:i/>
          <w:sz w:val="10"/>
          <w:szCs w:val="10"/>
        </w:rPr>
      </w:pPr>
    </w:p>
    <w:p w14:paraId="065771BF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  <w:i/>
        </w:rPr>
        <w:t>ATENÇÃO</w:t>
      </w:r>
      <w:r w:rsidRPr="00A03C73">
        <w:rPr>
          <w:rFonts w:ascii="Times New Roman" w:hAnsi="Times New Roman"/>
          <w:b/>
        </w:rPr>
        <w:t>:</w:t>
      </w:r>
    </w:p>
    <w:p w14:paraId="63B36CC0" w14:textId="77777777" w:rsidR="00450FF7" w:rsidRPr="00A03C73" w:rsidRDefault="00450FF7" w:rsidP="00450FF7">
      <w:pPr>
        <w:shd w:val="clear" w:color="auto" w:fill="CCFFFF"/>
        <w:jc w:val="center"/>
        <w:rPr>
          <w:rFonts w:ascii="Times New Roman" w:hAnsi="Times New Roman"/>
        </w:rPr>
      </w:pPr>
    </w:p>
    <w:p w14:paraId="755FDCB6" w14:textId="77777777" w:rsidR="00450FF7" w:rsidRPr="00A03C73" w:rsidRDefault="00450FF7" w:rsidP="00705EB9">
      <w:pPr>
        <w:shd w:val="clear" w:color="auto" w:fill="CCFFFF"/>
        <w:jc w:val="both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</w:rPr>
        <w:t>- O</w:t>
      </w:r>
      <w:r w:rsidR="00F27DBD" w:rsidRPr="00A03C73">
        <w:rPr>
          <w:rFonts w:ascii="Times New Roman" w:hAnsi="Times New Roman"/>
          <w:b/>
        </w:rPr>
        <w:t xml:space="preserve">s dados cadastrados serão utilizados para confecção de folhetos, anais e </w:t>
      </w:r>
      <w:commentRangeStart w:id="65"/>
      <w:r w:rsidRPr="00A03C73">
        <w:rPr>
          <w:rFonts w:ascii="Times New Roman" w:hAnsi="Times New Roman"/>
          <w:b/>
        </w:rPr>
        <w:t>Livro de Resumos</w:t>
      </w:r>
      <w:commentRangeEnd w:id="65"/>
      <w:r w:rsidR="000C1527">
        <w:rPr>
          <w:rStyle w:val="Refdecomentrio"/>
        </w:rPr>
        <w:commentReference w:id="65"/>
      </w:r>
      <w:r w:rsidRPr="00A03C73">
        <w:rPr>
          <w:rFonts w:ascii="Times New Roman" w:hAnsi="Times New Roman"/>
          <w:b/>
        </w:rPr>
        <w:t>.</w:t>
      </w:r>
    </w:p>
    <w:p w14:paraId="79A31F96" w14:textId="77777777" w:rsidR="00450FF7" w:rsidRPr="00A03C73" w:rsidRDefault="00450FF7" w:rsidP="00705EB9">
      <w:pPr>
        <w:shd w:val="clear" w:color="auto" w:fill="CCFFFF"/>
        <w:jc w:val="both"/>
        <w:rPr>
          <w:rFonts w:ascii="Times New Roman" w:hAnsi="Times New Roman"/>
        </w:rPr>
      </w:pPr>
    </w:p>
    <w:p w14:paraId="01FFA5DF" w14:textId="77777777" w:rsidR="00450FF7" w:rsidRPr="00A03C73" w:rsidRDefault="00450FF7" w:rsidP="00705EB9">
      <w:pPr>
        <w:shd w:val="clear" w:color="auto" w:fill="CCFFFF"/>
        <w:jc w:val="both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</w:rPr>
        <w:t xml:space="preserve">- </w:t>
      </w:r>
      <w:r w:rsidR="00F27DBD" w:rsidRPr="00A03C73">
        <w:rPr>
          <w:rFonts w:ascii="Times New Roman" w:hAnsi="Times New Roman"/>
          <w:b/>
        </w:rPr>
        <w:t xml:space="preserve">Certifique-se de ter cadastrado no sistema os dados de todos os autores do trabalho e em sua devida ordem. Estas informações serão utilizadas, sem alterações, </w:t>
      </w:r>
      <w:r w:rsidR="00F27DBD" w:rsidRPr="00A03C73">
        <w:rPr>
          <w:rFonts w:ascii="Times New Roman" w:hAnsi="Times New Roman"/>
          <w:b/>
          <w:bCs/>
        </w:rPr>
        <w:t xml:space="preserve">em todo material </w:t>
      </w:r>
      <w:r w:rsidR="00705EB9" w:rsidRPr="00A03C73">
        <w:rPr>
          <w:rFonts w:ascii="Times New Roman" w:hAnsi="Times New Roman"/>
          <w:b/>
          <w:bCs/>
        </w:rPr>
        <w:t>impresso.</w:t>
      </w:r>
    </w:p>
    <w:p w14:paraId="478B1089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sz w:val="10"/>
          <w:szCs w:val="10"/>
        </w:rPr>
      </w:pPr>
    </w:p>
    <w:p w14:paraId="3D063E46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7D740258" w14:textId="52CB908C" w:rsidR="00450FF7" w:rsidRPr="001803F0" w:rsidRDefault="001803F0" w:rsidP="00450FF7">
      <w:pPr>
        <w:jc w:val="both"/>
        <w:rPr>
          <w:rFonts w:ascii="Times New Roman" w:hAnsi="Times New Roman"/>
          <w:color w:val="000000"/>
        </w:rPr>
      </w:pPr>
      <w:r w:rsidRPr="001803F0">
        <w:rPr>
          <w:rFonts w:ascii="Times New Roman" w:hAnsi="Times New Roman"/>
          <w:color w:val="000000"/>
        </w:rPr>
        <w:t>No site oficial do evento disponibilizamos um tutorial de submissão para auxílio aos autores</w:t>
      </w:r>
      <w:r w:rsidR="001E289C" w:rsidRPr="001803F0">
        <w:rPr>
          <w:rFonts w:ascii="Times New Roman" w:hAnsi="Times New Roman"/>
          <w:color w:val="000000"/>
        </w:rPr>
        <w:t>.</w:t>
      </w:r>
    </w:p>
    <w:p w14:paraId="668AEEAA" w14:textId="77777777" w:rsidR="00450FF7" w:rsidRPr="00A03C73" w:rsidRDefault="00450FF7" w:rsidP="00450FF7">
      <w:pPr>
        <w:rPr>
          <w:rFonts w:ascii="Times New Roman" w:hAnsi="Times New Roman"/>
          <w:color w:val="000000"/>
        </w:rPr>
      </w:pPr>
    </w:p>
    <w:p w14:paraId="7AF2E3F8" w14:textId="77777777" w:rsidR="005C6D20" w:rsidRPr="00A03C73" w:rsidRDefault="005C6D20" w:rsidP="00847BA2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FORMAS DE APRESENTAÇÃO DE TRABALHOS TÉCNICOS</w:t>
      </w:r>
    </w:p>
    <w:p w14:paraId="532096BB" w14:textId="77777777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44364AB" w14:textId="77777777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A03C73">
        <w:rPr>
          <w:rFonts w:ascii="Times New Roman" w:hAnsi="Times New Roman"/>
          <w:color w:val="000000"/>
          <w:sz w:val="22"/>
          <w:szCs w:val="22"/>
        </w:rPr>
        <w:t>Os trabalhos poderão ser submetidos para apresentação oral ou painel.</w:t>
      </w:r>
    </w:p>
    <w:p w14:paraId="4879BAB4" w14:textId="77777777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A03C73">
        <w:rPr>
          <w:rFonts w:ascii="Times New Roman" w:hAnsi="Times New Roman"/>
          <w:color w:val="000000"/>
          <w:sz w:val="22"/>
          <w:szCs w:val="22"/>
        </w:rPr>
        <w:t xml:space="preserve">A escolha entre a apresentação oral ou painel deverá ser inicialmente feita pelo autor e indicada quando do envio do trabalho. </w:t>
      </w:r>
      <w:r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O Comitê Científico </w:t>
      </w:r>
      <w:r w:rsidR="00F27DBD"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indicará </w:t>
      </w:r>
      <w:r w:rsidR="00743ACF"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os </w:t>
      </w:r>
      <w:r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>trabalhos aprovados nas modalidades painel ou oral, podendo</w:t>
      </w:r>
      <w:r w:rsidR="00F27DBD"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>alterar as escolhas feitas pelos autores.</w:t>
      </w:r>
      <w:r w:rsidRPr="00A03C7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17174A3" w14:textId="2F85D28B" w:rsidR="001727EA" w:rsidRDefault="005C6D20" w:rsidP="005C6D20">
      <w:pPr>
        <w:pStyle w:val="texto"/>
        <w:spacing w:before="0" w:beforeAutospacing="0" w:after="0" w:afterAutospacing="0"/>
        <w:jc w:val="both"/>
        <w:rPr>
          <w:ins w:id="66" w:author="Adilson Pinheiro" w:date="2018-04-17T22:29:00Z"/>
          <w:rFonts w:ascii="Times New Roman" w:hAnsi="Times New Roman"/>
          <w:color w:val="000000"/>
          <w:sz w:val="22"/>
          <w:szCs w:val="22"/>
        </w:rPr>
      </w:pPr>
      <w:r w:rsidRPr="00A03C73">
        <w:rPr>
          <w:rFonts w:ascii="Times New Roman" w:hAnsi="Times New Roman"/>
          <w:color w:val="000000"/>
          <w:sz w:val="22"/>
          <w:szCs w:val="22"/>
        </w:rPr>
        <w:t>Todos os trabalhos serão publicado</w:t>
      </w:r>
      <w:ins w:id="67" w:author="Adilson Pinheiro" w:date="2018-04-17T22:28:00Z">
        <w:r w:rsidR="001727EA">
          <w:rPr>
            <w:rFonts w:ascii="Times New Roman" w:hAnsi="Times New Roman"/>
            <w:color w:val="000000"/>
            <w:sz w:val="22"/>
            <w:szCs w:val="22"/>
          </w:rPr>
          <w:t>s</w:t>
        </w:r>
      </w:ins>
      <w:del w:id="68" w:author="Adilson Pinheiro" w:date="2018-04-17T22:28:00Z">
        <w:r w:rsidRPr="00A03C73" w:rsidDel="001727EA">
          <w:rPr>
            <w:rFonts w:ascii="Times New Roman" w:hAnsi="Times New Roman"/>
            <w:color w:val="000000"/>
            <w:sz w:val="22"/>
            <w:szCs w:val="22"/>
          </w:rPr>
          <w:delText>s na íntegra</w:delText>
        </w:r>
      </w:del>
      <w:r w:rsidRPr="00A03C73">
        <w:rPr>
          <w:rFonts w:ascii="Times New Roman" w:hAnsi="Times New Roman"/>
          <w:color w:val="000000"/>
          <w:sz w:val="22"/>
          <w:szCs w:val="22"/>
        </w:rPr>
        <w:t>, independentemente da sua forma de apresentação.</w:t>
      </w:r>
      <w:ins w:id="69" w:author="Adilson Pinheiro" w:date="2018-04-17T22:28:00Z">
        <w:r w:rsidR="001727EA">
          <w:rPr>
            <w:rFonts w:ascii="Times New Roman" w:hAnsi="Times New Roman"/>
            <w:color w:val="000000"/>
            <w:sz w:val="22"/>
            <w:szCs w:val="22"/>
          </w:rPr>
          <w:t xml:space="preserve"> A forma de publicação pode ser </w:t>
        </w:r>
        <w:del w:id="70" w:author="Diego Silva" w:date="2018-05-08T14:54:00Z">
          <w:r w:rsidR="001727EA" w:rsidRPr="009943A3" w:rsidDel="009943A3">
            <w:rPr>
              <w:rFonts w:ascii="Times New Roman" w:hAnsi="Times New Roman"/>
              <w:b/>
              <w:color w:val="000000"/>
              <w:sz w:val="22"/>
              <w:szCs w:val="22"/>
              <w:rPrChange w:id="71" w:author="Diego Silva" w:date="2018-05-08T14:53:00Z">
                <w:rPr>
                  <w:rFonts w:ascii="Times New Roman" w:hAnsi="Times New Roman"/>
                  <w:color w:val="000000"/>
                  <w:sz w:val="22"/>
                  <w:szCs w:val="22"/>
                </w:rPr>
              </w:rPrChange>
            </w:rPr>
            <w:delText>trabalho completo</w:delText>
          </w:r>
        </w:del>
      </w:ins>
      <w:ins w:id="72" w:author="Diego Silva" w:date="2018-05-08T14:54:00Z">
        <w:r w:rsidR="009943A3">
          <w:rPr>
            <w:rFonts w:ascii="Times New Roman" w:hAnsi="Times New Roman"/>
            <w:b/>
            <w:color w:val="000000"/>
            <w:sz w:val="22"/>
            <w:szCs w:val="22"/>
          </w:rPr>
          <w:t>TRABALHO COMPLETO</w:t>
        </w:r>
      </w:ins>
      <w:ins w:id="73" w:author="Adilson Pinheiro" w:date="2018-04-17T22:28:00Z">
        <w:r w:rsidR="001727EA" w:rsidRPr="009943A3">
          <w:rPr>
            <w:rFonts w:ascii="Times New Roman" w:hAnsi="Times New Roman"/>
            <w:b/>
            <w:color w:val="000000"/>
            <w:sz w:val="22"/>
            <w:szCs w:val="22"/>
            <w:rPrChange w:id="74" w:author="Diego Silva" w:date="2018-05-08T14:53:00Z">
              <w:rPr>
                <w:rFonts w:ascii="Times New Roman" w:hAnsi="Times New Roman"/>
                <w:color w:val="000000"/>
                <w:sz w:val="22"/>
                <w:szCs w:val="22"/>
              </w:rPr>
            </w:rPrChange>
          </w:rPr>
          <w:t xml:space="preserve"> </w:t>
        </w:r>
        <w:r w:rsidR="001727EA" w:rsidRPr="009943A3">
          <w:rPr>
            <w:rFonts w:ascii="Times New Roman" w:hAnsi="Times New Roman"/>
            <w:color w:val="000000"/>
            <w:sz w:val="22"/>
            <w:szCs w:val="22"/>
          </w:rPr>
          <w:t>ou</w:t>
        </w:r>
        <w:r w:rsidR="001727EA" w:rsidRPr="009943A3">
          <w:rPr>
            <w:rFonts w:ascii="Times New Roman" w:hAnsi="Times New Roman"/>
            <w:b/>
            <w:color w:val="000000"/>
            <w:sz w:val="22"/>
            <w:szCs w:val="22"/>
            <w:rPrChange w:id="75" w:author="Diego Silva" w:date="2018-05-08T14:53:00Z">
              <w:rPr>
                <w:rFonts w:ascii="Times New Roman" w:hAnsi="Times New Roman"/>
                <w:color w:val="000000"/>
                <w:sz w:val="22"/>
                <w:szCs w:val="22"/>
              </w:rPr>
            </w:rPrChange>
          </w:rPr>
          <w:t xml:space="preserve"> </w:t>
        </w:r>
        <w:del w:id="76" w:author="Diego Silva" w:date="2018-05-08T14:54:00Z">
          <w:r w:rsidR="001727EA" w:rsidRPr="009943A3" w:rsidDel="009943A3">
            <w:rPr>
              <w:rFonts w:ascii="Times New Roman" w:hAnsi="Times New Roman"/>
              <w:b/>
              <w:color w:val="000000"/>
              <w:sz w:val="22"/>
              <w:szCs w:val="22"/>
              <w:rPrChange w:id="77" w:author="Diego Silva" w:date="2018-05-08T14:53:00Z">
                <w:rPr>
                  <w:rFonts w:ascii="Times New Roman" w:hAnsi="Times New Roman"/>
                  <w:color w:val="000000"/>
                  <w:sz w:val="22"/>
                  <w:szCs w:val="22"/>
                </w:rPr>
              </w:rPrChange>
            </w:rPr>
            <w:delText xml:space="preserve">resumo </w:delText>
          </w:r>
        </w:del>
      </w:ins>
      <w:ins w:id="78" w:author="Adilson Pinheiro" w:date="2018-04-17T22:29:00Z">
        <w:del w:id="79" w:author="Diego Silva" w:date="2018-05-08T14:54:00Z">
          <w:r w:rsidR="001727EA" w:rsidRPr="009943A3" w:rsidDel="009943A3">
            <w:rPr>
              <w:rFonts w:ascii="Times New Roman" w:hAnsi="Times New Roman"/>
              <w:b/>
              <w:color w:val="000000"/>
              <w:sz w:val="22"/>
              <w:szCs w:val="22"/>
              <w:rPrChange w:id="80" w:author="Diego Silva" w:date="2018-05-08T14:53:00Z">
                <w:rPr>
                  <w:rFonts w:ascii="Times New Roman" w:hAnsi="Times New Roman"/>
                  <w:color w:val="000000"/>
                  <w:sz w:val="22"/>
                  <w:szCs w:val="22"/>
                </w:rPr>
              </w:rPrChange>
            </w:rPr>
            <w:delText>expandido</w:delText>
          </w:r>
        </w:del>
      </w:ins>
      <w:ins w:id="81" w:author="Diego Silva" w:date="2018-05-08T14:54:00Z">
        <w:r w:rsidR="009943A3">
          <w:rPr>
            <w:rFonts w:ascii="Times New Roman" w:hAnsi="Times New Roman"/>
            <w:b/>
            <w:color w:val="000000"/>
            <w:sz w:val="22"/>
            <w:szCs w:val="22"/>
          </w:rPr>
          <w:t>RESUMO EXPANDIDO</w:t>
        </w:r>
      </w:ins>
      <w:ins w:id="82" w:author="Adilson Pinheiro" w:date="2018-04-17T22:29:00Z">
        <w:r w:rsidR="001727EA">
          <w:rPr>
            <w:rFonts w:ascii="Times New Roman" w:hAnsi="Times New Roman"/>
            <w:color w:val="000000"/>
            <w:sz w:val="22"/>
            <w:szCs w:val="22"/>
          </w:rPr>
          <w:t xml:space="preserve"> (2 </w:t>
        </w:r>
      </w:ins>
      <w:ins w:id="83" w:author="Adilson Pinheiro" w:date="2018-04-17T22:30:00Z">
        <w:r w:rsidR="001727EA">
          <w:rPr>
            <w:rFonts w:ascii="Times New Roman" w:hAnsi="Times New Roman"/>
            <w:color w:val="000000"/>
            <w:sz w:val="22"/>
            <w:szCs w:val="22"/>
          </w:rPr>
          <w:t>páginas</w:t>
        </w:r>
      </w:ins>
      <w:ins w:id="84" w:author="Adilson Pinheiro" w:date="2018-04-17T22:29:00Z">
        <w:r w:rsidR="001727EA">
          <w:rPr>
            <w:rFonts w:ascii="Times New Roman" w:hAnsi="Times New Roman"/>
            <w:color w:val="000000"/>
            <w:sz w:val="22"/>
            <w:szCs w:val="22"/>
          </w:rPr>
          <w:t xml:space="preserve"> contendo, </w:t>
        </w:r>
      </w:ins>
      <w:ins w:id="85" w:author="Adilson Pinheiro" w:date="2018-04-17T22:30:00Z">
        <w:r w:rsidR="001727EA">
          <w:rPr>
            <w:rFonts w:ascii="Times New Roman" w:hAnsi="Times New Roman"/>
            <w:color w:val="000000"/>
            <w:sz w:val="22"/>
            <w:szCs w:val="22"/>
          </w:rPr>
          <w:t>título</w:t>
        </w:r>
      </w:ins>
      <w:ins w:id="86" w:author="Adilson Pinheiro" w:date="2018-04-17T22:29:00Z">
        <w:r w:rsidR="001727EA">
          <w:rPr>
            <w:rFonts w:ascii="Times New Roman" w:hAnsi="Times New Roman"/>
            <w:color w:val="000000"/>
            <w:sz w:val="22"/>
            <w:szCs w:val="22"/>
          </w:rPr>
          <w:t>, autores, introdução, metodologia, resultados, conclusão e referencias).</w:t>
        </w:r>
      </w:ins>
    </w:p>
    <w:p w14:paraId="07ECFE7C" w14:textId="5B3DBD10" w:rsidR="001727EA" w:rsidRDefault="001727EA" w:rsidP="005C6D20">
      <w:pPr>
        <w:pStyle w:val="texto"/>
        <w:spacing w:before="0" w:beforeAutospacing="0" w:after="0" w:afterAutospacing="0"/>
        <w:jc w:val="both"/>
        <w:rPr>
          <w:ins w:id="87" w:author="Adilson Pinheiro" w:date="2018-04-17T22:28:00Z"/>
          <w:rFonts w:ascii="Times New Roman" w:hAnsi="Times New Roman"/>
          <w:color w:val="000000"/>
          <w:sz w:val="22"/>
          <w:szCs w:val="22"/>
        </w:rPr>
      </w:pPr>
      <w:ins w:id="88" w:author="Adilson Pinheiro" w:date="2018-04-17T22:28:00Z">
        <w:r>
          <w:rPr>
            <w:rFonts w:ascii="Times New Roman" w:hAnsi="Times New Roman"/>
            <w:color w:val="000000"/>
            <w:sz w:val="22"/>
            <w:szCs w:val="22"/>
          </w:rPr>
          <w:t>A ava</w:t>
        </w:r>
      </w:ins>
      <w:ins w:id="89" w:author="Adilson Pinheiro" w:date="2018-04-17T22:35:00Z">
        <w:r>
          <w:rPr>
            <w:rFonts w:ascii="Times New Roman" w:hAnsi="Times New Roman"/>
            <w:color w:val="000000"/>
            <w:sz w:val="22"/>
            <w:szCs w:val="22"/>
          </w:rPr>
          <w:t xml:space="preserve">liação é realizada a partir da submissão do </w:t>
        </w:r>
        <w:r w:rsidR="000C1527" w:rsidRPr="000C1527">
          <w:rPr>
            <w:rFonts w:ascii="Times New Roman" w:hAnsi="Times New Roman"/>
            <w:b/>
            <w:color w:val="000000"/>
            <w:sz w:val="22"/>
            <w:szCs w:val="22"/>
            <w:u w:val="single"/>
            <w:rPrChange w:id="90" w:author="Adilson Pinheiro" w:date="2018-05-09T13:42:00Z">
              <w:rPr>
                <w:rFonts w:ascii="Times New Roman" w:hAnsi="Times New Roman"/>
                <w:color w:val="000000"/>
                <w:sz w:val="22"/>
                <w:szCs w:val="22"/>
              </w:rPr>
            </w:rPrChange>
          </w:rPr>
          <w:t>TRABALHO COMPLETO</w:t>
        </w:r>
        <w:r>
          <w:rPr>
            <w:rFonts w:ascii="Times New Roman" w:hAnsi="Times New Roman"/>
            <w:color w:val="000000"/>
            <w:sz w:val="22"/>
            <w:szCs w:val="22"/>
          </w:rPr>
          <w:t>. O resumo expandido</w:t>
        </w:r>
      </w:ins>
      <w:ins w:id="91" w:author="Adilson Pinheiro" w:date="2018-04-17T22:36:00Z">
        <w:r>
          <w:rPr>
            <w:rFonts w:ascii="Times New Roman" w:hAnsi="Times New Roman"/>
            <w:color w:val="000000"/>
            <w:sz w:val="22"/>
            <w:szCs w:val="22"/>
          </w:rPr>
          <w:t xml:space="preserve"> (</w:t>
        </w:r>
        <w:r w:rsidRPr="001727EA">
          <w:rPr>
            <w:rFonts w:ascii="Times New Roman" w:hAnsi="Times New Roman"/>
            <w:b/>
            <w:color w:val="000000"/>
            <w:sz w:val="22"/>
            <w:szCs w:val="22"/>
            <w:u w:val="single"/>
            <w:rPrChange w:id="92" w:author="Adilson Pinheiro" w:date="2018-04-17T22:36:00Z">
              <w:rPr>
                <w:rFonts w:ascii="Times New Roman" w:hAnsi="Times New Roman"/>
                <w:color w:val="000000"/>
                <w:sz w:val="22"/>
                <w:szCs w:val="22"/>
              </w:rPr>
            </w:rPrChange>
          </w:rPr>
          <w:t>opcional</w:t>
        </w:r>
        <w:r>
          <w:rPr>
            <w:rFonts w:ascii="Times New Roman" w:hAnsi="Times New Roman"/>
            <w:color w:val="000000"/>
            <w:sz w:val="22"/>
            <w:szCs w:val="22"/>
          </w:rPr>
          <w:t>)</w:t>
        </w:r>
      </w:ins>
      <w:ins w:id="93" w:author="Adilson Pinheiro" w:date="2018-04-17T22:35:00Z">
        <w:r>
          <w:rPr>
            <w:rFonts w:ascii="Times New Roman" w:hAnsi="Times New Roman"/>
            <w:color w:val="000000"/>
            <w:sz w:val="22"/>
            <w:szCs w:val="22"/>
          </w:rPr>
          <w:t xml:space="preserve"> será enviado após a comunicação do </w:t>
        </w:r>
      </w:ins>
      <w:ins w:id="94" w:author="Adilson Pinheiro" w:date="2018-04-17T22:36:00Z">
        <w:r>
          <w:rPr>
            <w:rFonts w:ascii="Times New Roman" w:hAnsi="Times New Roman"/>
            <w:color w:val="000000"/>
            <w:sz w:val="22"/>
            <w:szCs w:val="22"/>
          </w:rPr>
          <w:t>resultado da avaliação.</w:t>
        </w:r>
      </w:ins>
      <w:ins w:id="95" w:author="Adilson Pinheiro" w:date="2018-05-09T13:42:00Z">
        <w:r w:rsidR="000C1527">
          <w:rPr>
            <w:rFonts w:ascii="Times New Roman" w:hAnsi="Times New Roman"/>
            <w:color w:val="000000"/>
            <w:sz w:val="22"/>
            <w:szCs w:val="22"/>
          </w:rPr>
          <w:t xml:space="preserve"> Se o resultado for de aceito, os autores poder</w:t>
        </w:r>
      </w:ins>
      <w:ins w:id="96" w:author="Adilson Pinheiro" w:date="2018-05-09T13:43:00Z">
        <w:r w:rsidR="000C1527">
          <w:rPr>
            <w:rFonts w:ascii="Times New Roman" w:hAnsi="Times New Roman"/>
            <w:color w:val="000000"/>
            <w:sz w:val="22"/>
            <w:szCs w:val="22"/>
          </w:rPr>
          <w:t>ão optar em manter para publicação o trabalho completo ou enviar uma versão reduzida, denominada RESUMO EXPANDIDO, que ser</w:t>
        </w:r>
      </w:ins>
      <w:ins w:id="97" w:author="Adilson Pinheiro" w:date="2018-05-09T13:44:00Z">
        <w:r w:rsidR="000C1527">
          <w:rPr>
            <w:rFonts w:ascii="Times New Roman" w:hAnsi="Times New Roman"/>
            <w:color w:val="000000"/>
            <w:sz w:val="22"/>
            <w:szCs w:val="22"/>
          </w:rPr>
          <w:t>á publicado no lugar do TRABALHO COMPLETO.</w:t>
        </w:r>
      </w:ins>
    </w:p>
    <w:p w14:paraId="00FC6948" w14:textId="22D2B16A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del w:id="98" w:author="Adilson Pinheiro" w:date="2018-04-17T22:34:00Z">
        <w:r w:rsidRPr="00A03C73" w:rsidDel="001727EA">
          <w:rPr>
            <w:rFonts w:ascii="Times New Roman" w:hAnsi="Times New Roman"/>
            <w:color w:val="000000"/>
            <w:sz w:val="22"/>
            <w:szCs w:val="22"/>
          </w:rPr>
          <w:delText xml:space="preserve"> </w:delText>
        </w:r>
      </w:del>
      <w:r w:rsidRPr="00A03C73">
        <w:rPr>
          <w:rFonts w:ascii="Times New Roman" w:hAnsi="Times New Roman"/>
          <w:color w:val="000000"/>
          <w:sz w:val="22"/>
          <w:szCs w:val="22"/>
        </w:rPr>
        <w:br/>
        <w:t xml:space="preserve">  </w:t>
      </w:r>
    </w:p>
    <w:p w14:paraId="6E5F931F" w14:textId="77777777" w:rsidR="00450FF7" w:rsidRPr="00A03C73" w:rsidRDefault="00450FF7" w:rsidP="00847BA2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FORMATAÇÃO DE TRABALHOS</w:t>
      </w:r>
    </w:p>
    <w:p w14:paraId="639BED4B" w14:textId="77777777" w:rsidR="00450FF7" w:rsidRPr="00A03C73" w:rsidRDefault="00450FF7" w:rsidP="00450FF7">
      <w:pPr>
        <w:jc w:val="center"/>
        <w:rPr>
          <w:rFonts w:ascii="Times New Roman" w:hAnsi="Times New Roman"/>
          <w:b/>
          <w:color w:val="000000"/>
        </w:rPr>
      </w:pPr>
    </w:p>
    <w:p w14:paraId="6FEB4450" w14:textId="77777777" w:rsidR="008E2861" w:rsidRPr="00A03C73" w:rsidRDefault="008E2861" w:rsidP="008E2861">
      <w:pPr>
        <w:rPr>
          <w:rFonts w:ascii="Times New Roman" w:hAnsi="Times New Roman"/>
          <w:color w:val="000000"/>
        </w:rPr>
      </w:pPr>
    </w:p>
    <w:p w14:paraId="2FA8AABF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TIPO DE ARQUIVO</w:t>
      </w:r>
    </w:p>
    <w:p w14:paraId="74AB3AA0" w14:textId="77777777" w:rsidR="00450FF7" w:rsidRPr="00A03C73" w:rsidRDefault="00450FF7" w:rsidP="00450FF7">
      <w:pPr>
        <w:rPr>
          <w:rFonts w:ascii="Times New Roman" w:hAnsi="Times New Roman"/>
          <w:b/>
          <w:color w:val="000000"/>
        </w:rPr>
      </w:pPr>
    </w:p>
    <w:p w14:paraId="67F4F2C6" w14:textId="77777777" w:rsidR="000D31DC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 xml:space="preserve">Os trabalhos deverão ser enviados em PDF, editorado de acordo </w:t>
      </w:r>
      <w:r w:rsidR="00F27DBD" w:rsidRPr="00A03C73">
        <w:rPr>
          <w:color w:val="000000"/>
          <w:sz w:val="22"/>
          <w:szCs w:val="22"/>
        </w:rPr>
        <w:t>com as normas.</w:t>
      </w:r>
    </w:p>
    <w:p w14:paraId="3B129070" w14:textId="77777777" w:rsidR="000D31DC" w:rsidRPr="00A03C73" w:rsidRDefault="000D31DC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523BF1DA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  <w:r w:rsidRPr="00A03C73">
        <w:rPr>
          <w:sz w:val="22"/>
          <w:szCs w:val="22"/>
        </w:rPr>
        <w:t xml:space="preserve">Os trabalhos não serão revisados e nem editorados, caberá ao autor a revisão final antes de </w:t>
      </w:r>
      <w:r w:rsidR="00091E3D" w:rsidRPr="00A03C73">
        <w:rPr>
          <w:sz w:val="22"/>
          <w:szCs w:val="22"/>
        </w:rPr>
        <w:t>enviar o trabalho ao evento.</w:t>
      </w:r>
    </w:p>
    <w:p w14:paraId="60BA17E1" w14:textId="77777777" w:rsidR="008E2861" w:rsidRPr="00A03C73" w:rsidRDefault="008E2861" w:rsidP="00450FF7">
      <w:pPr>
        <w:rPr>
          <w:rFonts w:ascii="Times New Roman" w:hAnsi="Times New Roman"/>
          <w:color w:val="000000"/>
        </w:rPr>
      </w:pPr>
    </w:p>
    <w:p w14:paraId="5E32EADA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lastRenderedPageBreak/>
        <w:t>EXTENSÃO DO TRABALHO</w:t>
      </w:r>
    </w:p>
    <w:p w14:paraId="62689E69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62920D97" w14:textId="7CAF714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Os </w:t>
      </w:r>
      <w:r w:rsidR="000C1527"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TRABALHOS </w:t>
      </w:r>
      <w:del w:id="99" w:author="Adilson Pinheiro" w:date="2018-05-09T13:44:00Z">
        <w:r w:rsidR="0085479C" w:rsidRPr="00A03C73" w:rsidDel="000C1527">
          <w:rPr>
            <w:rFonts w:ascii="Times New Roman" w:hAnsi="Times New Roman" w:cs="Times New Roman"/>
            <w:color w:val="000000"/>
            <w:sz w:val="22"/>
            <w:szCs w:val="22"/>
          </w:rPr>
          <w:delText>técnicos</w:delText>
        </w:r>
      </w:del>
      <w:ins w:id="100" w:author="Adilson Pinheiro" w:date="2018-05-09T13:44:00Z">
        <w:r w:rsidR="000C1527">
          <w:rPr>
            <w:rFonts w:ascii="Times New Roman" w:hAnsi="Times New Roman" w:cs="Times New Roman"/>
            <w:color w:val="000000"/>
            <w:sz w:val="22"/>
            <w:szCs w:val="22"/>
          </w:rPr>
          <w:t>COMPLETOS</w:t>
        </w:r>
      </w:ins>
      <w:ins w:id="101" w:author="Adilson Pinheiro" w:date="2018-04-17T22:30:00Z">
        <w:r w:rsidR="001727EA">
          <w:rPr>
            <w:rFonts w:ascii="Times New Roman" w:hAnsi="Times New Roman" w:cs="Times New Roman"/>
            <w:color w:val="000000"/>
            <w:sz w:val="22"/>
            <w:szCs w:val="22"/>
          </w:rPr>
          <w:t>, usados na avaliç</w:t>
        </w:r>
      </w:ins>
      <w:ins w:id="102" w:author="Adilson Pinheiro" w:date="2018-04-17T22:31:00Z">
        <w:r w:rsidR="001727EA">
          <w:rPr>
            <w:rFonts w:ascii="Times New Roman" w:hAnsi="Times New Roman" w:cs="Times New Roman"/>
            <w:color w:val="000000"/>
            <w:sz w:val="22"/>
            <w:szCs w:val="22"/>
          </w:rPr>
          <w:t>ão,</w:t>
        </w:r>
      </w:ins>
      <w:r w:rsidR="0085479C"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deverão ter </w:t>
      </w:r>
      <w:r w:rsidR="00584B08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584B08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mínimo de 6 (seis) e o máximo de </w:t>
      </w:r>
      <w:r w:rsidR="00C5429B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r w:rsidR="00D5273D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0</w:t>
      </w:r>
      <w:r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(</w:t>
      </w:r>
      <w:r w:rsidR="00C5429B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Dez</w:t>
      </w:r>
      <w:r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) páginas</w:t>
      </w: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, incluindo texto, ilustrações, fórmulas, equações e anexos. </w:t>
      </w:r>
    </w:p>
    <w:p w14:paraId="182045D4" w14:textId="77777777" w:rsidR="00450FF7" w:rsidRPr="00A03C73" w:rsidRDefault="00450FF7" w:rsidP="00450FF7">
      <w:pPr>
        <w:rPr>
          <w:rFonts w:ascii="Times New Roman" w:hAnsi="Times New Roman"/>
        </w:rPr>
      </w:pPr>
    </w:p>
    <w:p w14:paraId="2923A60A" w14:textId="77777777" w:rsidR="00450FF7" w:rsidRPr="00D7422B" w:rsidRDefault="00450FF7" w:rsidP="00D7422B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CONFIGURAÇÃO DE PÁGINA</w:t>
      </w:r>
    </w:p>
    <w:p w14:paraId="57A5A72C" w14:textId="77777777" w:rsidR="00986AB3" w:rsidRPr="00A03C73" w:rsidRDefault="00986AB3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90B1F26" w14:textId="77777777" w:rsidR="00986AB3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Todas as páginas deverão obedecer a seguinte formatação: </w:t>
      </w:r>
    </w:p>
    <w:p w14:paraId="0AB6B852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EC9C828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Margens:</w:t>
      </w:r>
    </w:p>
    <w:p w14:paraId="3E105A02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Superior: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cm;</w:t>
      </w:r>
    </w:p>
    <w:p w14:paraId="1459D067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Inferior: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cm;</w:t>
      </w:r>
    </w:p>
    <w:p w14:paraId="549CB271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Esquerda: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cm;</w:t>
      </w:r>
    </w:p>
    <w:p w14:paraId="1A768DA4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Direita: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</w:t>
      </w:r>
      <w:r w:rsidR="00743ACF" w:rsidRPr="00A03C73">
        <w:rPr>
          <w:rFonts w:ascii="Times New Roman" w:hAnsi="Times New Roman"/>
          <w:color w:val="000000"/>
        </w:rPr>
        <w:t>;</w:t>
      </w:r>
    </w:p>
    <w:p w14:paraId="51249854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proofErr w:type="spellStart"/>
      <w:r w:rsidRPr="00A03C73">
        <w:rPr>
          <w:rFonts w:ascii="Times New Roman" w:hAnsi="Times New Roman"/>
          <w:color w:val="000000"/>
        </w:rPr>
        <w:t>Medianiz</w:t>
      </w:r>
      <w:proofErr w:type="spellEnd"/>
      <w:r w:rsidRPr="00A03C73">
        <w:rPr>
          <w:rFonts w:ascii="Times New Roman" w:hAnsi="Times New Roman"/>
          <w:color w:val="000000"/>
        </w:rPr>
        <w:t xml:space="preserve">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0 cm.</w:t>
      </w:r>
    </w:p>
    <w:p w14:paraId="03F4C0DC" w14:textId="77777777" w:rsidR="00450FF7" w:rsidRPr="00A03C73" w:rsidRDefault="00450FF7" w:rsidP="00450FF7">
      <w:pPr>
        <w:tabs>
          <w:tab w:val="left" w:pos="1122"/>
        </w:tabs>
        <w:jc w:val="both"/>
        <w:rPr>
          <w:rFonts w:ascii="Times New Roman" w:hAnsi="Times New Roman"/>
          <w:color w:val="000000"/>
        </w:rPr>
      </w:pPr>
    </w:p>
    <w:p w14:paraId="5F977270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A partir da margem:</w:t>
      </w:r>
    </w:p>
    <w:p w14:paraId="500E2D92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Cabeçalho: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1,27 cm;</w:t>
      </w:r>
    </w:p>
    <w:p w14:paraId="4AF70FAF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Rodapé:</w:t>
      </w:r>
      <w:r w:rsidR="00986AB3" w:rsidRPr="00A03C73">
        <w:rPr>
          <w:rFonts w:ascii="Times New Roman" w:hAnsi="Times New Roman"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 xml:space="preserve">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1,4 cm.</w:t>
      </w:r>
    </w:p>
    <w:p w14:paraId="032177A8" w14:textId="77777777" w:rsidR="00450FF7" w:rsidRPr="00A03C73" w:rsidRDefault="00450FF7" w:rsidP="00450FF7">
      <w:pPr>
        <w:tabs>
          <w:tab w:val="left" w:pos="1122"/>
        </w:tabs>
        <w:jc w:val="both"/>
        <w:rPr>
          <w:rFonts w:ascii="Times New Roman" w:hAnsi="Times New Roman"/>
          <w:color w:val="000000"/>
        </w:rPr>
      </w:pPr>
    </w:p>
    <w:p w14:paraId="35F81BA8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Tamanho do Papel:</w:t>
      </w:r>
    </w:p>
    <w:p w14:paraId="0A49DBA5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A4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 xml:space="preserve">(21 </w:t>
      </w:r>
      <w:proofErr w:type="gramStart"/>
      <w:r w:rsidRPr="00A03C73">
        <w:rPr>
          <w:rFonts w:ascii="Times New Roman" w:hAnsi="Times New Roman"/>
          <w:color w:val="000000"/>
        </w:rPr>
        <w:t>x</w:t>
      </w:r>
      <w:proofErr w:type="gramEnd"/>
      <w:r w:rsidRPr="00A03C73">
        <w:rPr>
          <w:rFonts w:ascii="Times New Roman" w:hAnsi="Times New Roman"/>
          <w:color w:val="000000"/>
        </w:rPr>
        <w:t xml:space="preserve"> 29,7 cm);</w:t>
      </w:r>
    </w:p>
    <w:p w14:paraId="4E7C0ABA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Largura: </w:t>
      </w:r>
      <w:r w:rsidR="00D51EFF" w:rsidRPr="00A03C73">
        <w:rPr>
          <w:rFonts w:ascii="Times New Roman" w:hAnsi="Times New Roman"/>
          <w:color w:val="000000"/>
        </w:rPr>
        <w:tab/>
      </w:r>
      <w:r w:rsidR="00986AB3" w:rsidRPr="00A03C73">
        <w:rPr>
          <w:rFonts w:ascii="Times New Roman" w:hAnsi="Times New Roman"/>
          <w:color w:val="000000"/>
        </w:rPr>
        <w:t xml:space="preserve">            </w:t>
      </w:r>
      <w:r w:rsidRPr="00A03C73">
        <w:rPr>
          <w:rFonts w:ascii="Times New Roman" w:hAnsi="Times New Roman"/>
          <w:color w:val="000000"/>
        </w:rPr>
        <w:t>21 cm;</w:t>
      </w:r>
    </w:p>
    <w:p w14:paraId="07B46DD8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Altura: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29,7 cm;</w:t>
      </w:r>
    </w:p>
    <w:p w14:paraId="2FE6BD01" w14:textId="77777777" w:rsidR="008E2861" w:rsidRPr="00A03C73" w:rsidRDefault="008E2861" w:rsidP="008E2861">
      <w:pPr>
        <w:tabs>
          <w:tab w:val="left" w:pos="1309"/>
        </w:tabs>
        <w:ind w:left="935"/>
        <w:jc w:val="both"/>
        <w:rPr>
          <w:rFonts w:ascii="Times New Roman" w:hAnsi="Times New Roman"/>
          <w:color w:val="000000"/>
        </w:rPr>
      </w:pPr>
    </w:p>
    <w:p w14:paraId="41ED986B" w14:textId="77777777" w:rsidR="00450FF7" w:rsidRPr="00A03C73" w:rsidRDefault="00450FF7" w:rsidP="00450FF7">
      <w:pPr>
        <w:rPr>
          <w:rFonts w:ascii="Times New Roman" w:hAnsi="Times New Roman"/>
        </w:rPr>
      </w:pPr>
    </w:p>
    <w:p w14:paraId="52FD1E88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PADRÃO DE LETRAS E ESPAÇAMENTO</w:t>
      </w:r>
    </w:p>
    <w:p w14:paraId="53892331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4F17FC32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>Os trabalhos poderão ser digitados em qualquer programa, com as seguintes formatações de fonte:</w:t>
      </w:r>
    </w:p>
    <w:p w14:paraId="6632EB7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16"/>
          <w:szCs w:val="22"/>
        </w:rPr>
      </w:pPr>
    </w:p>
    <w:p w14:paraId="4A813F1A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Fonte:</w:t>
      </w:r>
    </w:p>
    <w:p w14:paraId="5B5EABB9" w14:textId="77777777" w:rsidR="00450FF7" w:rsidRPr="00A03C73" w:rsidRDefault="00F27DBD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Times New Roman;</w:t>
      </w:r>
    </w:p>
    <w:p w14:paraId="59EECBE5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Tamanho 14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>somente no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>título e 12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>no restante do trabalho</w:t>
      </w:r>
    </w:p>
    <w:p w14:paraId="3910FB6A" w14:textId="77777777" w:rsidR="00450FF7" w:rsidRPr="00A03C73" w:rsidRDefault="00450FF7" w:rsidP="00450FF7">
      <w:pPr>
        <w:tabs>
          <w:tab w:val="left" w:pos="1309"/>
        </w:tabs>
        <w:jc w:val="both"/>
        <w:rPr>
          <w:rFonts w:ascii="Times New Roman" w:hAnsi="Times New Roman"/>
          <w:color w:val="000000"/>
          <w:sz w:val="16"/>
        </w:rPr>
      </w:pPr>
    </w:p>
    <w:p w14:paraId="5B89E893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Parágrafo:</w:t>
      </w:r>
    </w:p>
    <w:p w14:paraId="54AC2BCA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Espaçamento entre linhas: 1,5 linha;</w:t>
      </w:r>
    </w:p>
    <w:p w14:paraId="6C18BCCC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2860" w:hanging="1980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Alinhamento: </w:t>
      </w:r>
      <w:r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i/>
          <w:color w:val="000000"/>
        </w:rPr>
        <w:t>CENTRALIZADO</w:t>
      </w:r>
      <w:r w:rsidRPr="00A03C73">
        <w:rPr>
          <w:rFonts w:ascii="Times New Roman" w:hAnsi="Times New Roman"/>
          <w:color w:val="000000"/>
        </w:rPr>
        <w:t xml:space="preserve"> – título do trabalho, nome dos autores, figuras, tabelas e respectivas legendas </w:t>
      </w:r>
      <w:r w:rsidRPr="00A03C73">
        <w:rPr>
          <w:rFonts w:ascii="Times New Roman" w:hAnsi="Times New Roman"/>
          <w:color w:val="000000"/>
        </w:rPr>
        <w:br/>
      </w:r>
      <w:r w:rsidRPr="00A03C73">
        <w:rPr>
          <w:rFonts w:ascii="Times New Roman" w:hAnsi="Times New Roman"/>
          <w:i/>
          <w:color w:val="000000"/>
        </w:rPr>
        <w:t>JUSTIFICADO</w:t>
      </w:r>
      <w:r w:rsidRPr="00A03C73">
        <w:rPr>
          <w:rFonts w:ascii="Times New Roman" w:hAnsi="Times New Roman"/>
          <w:color w:val="000000"/>
        </w:rPr>
        <w:t xml:space="preserve"> - texto do </w:t>
      </w:r>
      <w:r w:rsidR="002307DD" w:rsidRPr="00A03C73">
        <w:rPr>
          <w:rFonts w:ascii="Times New Roman" w:hAnsi="Times New Roman"/>
          <w:color w:val="000000"/>
        </w:rPr>
        <w:t>trabalho.</w:t>
      </w:r>
    </w:p>
    <w:p w14:paraId="0C0FC4D7" w14:textId="77777777" w:rsidR="00B3587C" w:rsidRPr="00A03C73" w:rsidRDefault="00B3587C" w:rsidP="00B3587C">
      <w:pPr>
        <w:tabs>
          <w:tab w:val="left" w:pos="1309"/>
        </w:tabs>
        <w:ind w:left="880"/>
        <w:rPr>
          <w:rFonts w:ascii="Times New Roman" w:hAnsi="Times New Roman"/>
          <w:color w:val="000000"/>
        </w:rPr>
      </w:pPr>
    </w:p>
    <w:p w14:paraId="53FF20C7" w14:textId="77777777" w:rsidR="00450FF7" w:rsidRPr="00A03C73" w:rsidRDefault="00450FF7" w:rsidP="00450FF7">
      <w:pPr>
        <w:rPr>
          <w:rFonts w:ascii="Times New Roman" w:hAnsi="Times New Roman"/>
          <w:sz w:val="16"/>
        </w:rPr>
      </w:pPr>
    </w:p>
    <w:p w14:paraId="7D9966BA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PRIMEIRA PÁGINA DO TRABALHO</w:t>
      </w:r>
    </w:p>
    <w:p w14:paraId="0106F81E" w14:textId="77777777" w:rsidR="00450FF7" w:rsidRPr="00A03C73" w:rsidRDefault="00450FF7" w:rsidP="00450FF7">
      <w:pPr>
        <w:rPr>
          <w:rFonts w:ascii="Times New Roman" w:hAnsi="Times New Roman"/>
          <w:color w:val="000000"/>
        </w:rPr>
      </w:pPr>
    </w:p>
    <w:p w14:paraId="036944D5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Na primeira página deverá constar o título do trabalho (fonte tamanho 14, em letra maiúscula, negrito e alinhamento centralizado), o nome completo dos autores (em maiúsculas e minúsculas, separados por ponto e vírgula), e seus dados profissionais (instituição, endereço completo, fone e e-mail) inseridos através de Notas de Rodapé.</w:t>
      </w:r>
    </w:p>
    <w:p w14:paraId="7882601D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CAE41D6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Não inserir títulos profissionais ao lado do nome do autor, caso julgue conveniente, deverá ser o primeiro item da nota de rodapé correspondente.</w:t>
      </w:r>
    </w:p>
    <w:p w14:paraId="04208EBB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0104332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Abaixo do nome dos autores deverá constar o </w:t>
      </w:r>
      <w:r w:rsidRPr="00A03C73">
        <w:rPr>
          <w:rFonts w:ascii="Times New Roman" w:hAnsi="Times New Roman" w:cs="Times New Roman"/>
          <w:b/>
          <w:i/>
          <w:color w:val="000000"/>
          <w:sz w:val="22"/>
          <w:szCs w:val="22"/>
        </w:rPr>
        <w:t>Resumo com até 200 palavras</w:t>
      </w:r>
      <w:r w:rsidRPr="00A03C73">
        <w:rPr>
          <w:rFonts w:ascii="Times New Roman" w:hAnsi="Times New Roman" w:cs="Times New Roman"/>
          <w:color w:val="000000"/>
          <w:sz w:val="22"/>
          <w:szCs w:val="22"/>
        </w:rPr>
        <w:t>, seguido do abstract e das palavras-chave (no mínimo duas e no máximo três).</w:t>
      </w:r>
    </w:p>
    <w:p w14:paraId="3AEEB5E6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2C4FF36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Após as palavras-chave, deve ser inserida uma Quebra de Página, para que o conteúdo do trabalho comece sempre na página 2. Caso seu resumo e abstract sejam extensos e ocupem parte da segunda página, o texto do trabalho deverá ser iniciado após duplo ENTER. </w:t>
      </w:r>
    </w:p>
    <w:p w14:paraId="0A7F9F79" w14:textId="77777777" w:rsidR="00450FF7" w:rsidRPr="00A03C73" w:rsidRDefault="00450FF7" w:rsidP="00450FF7">
      <w:pPr>
        <w:rPr>
          <w:rFonts w:ascii="Times New Roman" w:hAnsi="Times New Roman"/>
        </w:rPr>
      </w:pPr>
    </w:p>
    <w:p w14:paraId="5D15AB50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b/>
          <w:i/>
          <w:sz w:val="10"/>
          <w:szCs w:val="10"/>
        </w:rPr>
      </w:pPr>
    </w:p>
    <w:p w14:paraId="235A0B68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  <w:i/>
        </w:rPr>
        <w:t>OBSERVAÇÃO:</w:t>
      </w:r>
      <w:r w:rsidRPr="00A03C73">
        <w:rPr>
          <w:rFonts w:ascii="Times New Roman" w:hAnsi="Times New Roman"/>
          <w:b/>
        </w:rPr>
        <w:t xml:space="preserve"> </w:t>
      </w:r>
    </w:p>
    <w:p w14:paraId="50746B79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</w:p>
    <w:p w14:paraId="1D4BE0DE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  <w:r w:rsidRPr="00A03C73">
        <w:rPr>
          <w:rFonts w:ascii="Times New Roman" w:hAnsi="Times New Roman"/>
        </w:rPr>
        <w:t>O título do trabalho será o único item do trabalho com fonte tamanho 14, para todo resto respeitar o item “PADRÃO DE LETRAS E ESPAÇAMENTOS”.</w:t>
      </w:r>
    </w:p>
    <w:p w14:paraId="02FE6B4F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</w:p>
    <w:p w14:paraId="75677430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  <w:r w:rsidRPr="00A03C73">
        <w:rPr>
          <w:rFonts w:ascii="Times New Roman" w:hAnsi="Times New Roman"/>
        </w:rPr>
        <w:t>Deverá ser deixado o espaço de um ENTER entre os itens que compõe a primeira página do trabalho (título, nome dos autores, resumo, abstract, palavras-chave), conforme modelo.</w:t>
      </w:r>
    </w:p>
    <w:p w14:paraId="1CE14203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sz w:val="10"/>
          <w:szCs w:val="10"/>
        </w:rPr>
      </w:pPr>
    </w:p>
    <w:p w14:paraId="08AE3F24" w14:textId="77777777" w:rsidR="00450FF7" w:rsidRPr="00A03C73" w:rsidRDefault="00450FF7" w:rsidP="00450FF7">
      <w:pPr>
        <w:rPr>
          <w:rFonts w:ascii="Times New Roman" w:hAnsi="Times New Roman"/>
        </w:rPr>
      </w:pPr>
    </w:p>
    <w:p w14:paraId="1FB8F796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NÚMERO DE AUTORES E CO-AUTORES</w:t>
      </w:r>
    </w:p>
    <w:p w14:paraId="15FEEF1D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  <w:sz w:val="18"/>
        </w:rPr>
      </w:pPr>
    </w:p>
    <w:p w14:paraId="7027F929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b/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 xml:space="preserve">Os autores e </w:t>
      </w:r>
      <w:proofErr w:type="spellStart"/>
      <w:r w:rsidRPr="00A03C73">
        <w:rPr>
          <w:color w:val="000000"/>
          <w:sz w:val="22"/>
          <w:szCs w:val="22"/>
        </w:rPr>
        <w:t>co-autores</w:t>
      </w:r>
      <w:proofErr w:type="spellEnd"/>
      <w:r w:rsidRPr="00A03C73">
        <w:rPr>
          <w:color w:val="000000"/>
          <w:sz w:val="22"/>
          <w:szCs w:val="22"/>
        </w:rPr>
        <w:t xml:space="preserve"> estão limitados a um número máximo de </w:t>
      </w:r>
      <w:r w:rsidR="00350B69" w:rsidRPr="00A03C73">
        <w:rPr>
          <w:b/>
          <w:i/>
          <w:color w:val="000000"/>
          <w:sz w:val="22"/>
          <w:szCs w:val="22"/>
          <w:lang w:val="pt-BR"/>
        </w:rPr>
        <w:t>Cinco</w:t>
      </w:r>
      <w:r w:rsidRPr="00A03C73">
        <w:rPr>
          <w:color w:val="000000"/>
          <w:sz w:val="22"/>
          <w:szCs w:val="22"/>
        </w:rPr>
        <w:t xml:space="preserve">, ou seja, um autor e até </w:t>
      </w:r>
      <w:r w:rsidR="00350B69" w:rsidRPr="00A03C73">
        <w:rPr>
          <w:b/>
          <w:color w:val="000000"/>
          <w:sz w:val="22"/>
          <w:szCs w:val="22"/>
          <w:lang w:val="pt-BR"/>
        </w:rPr>
        <w:t>Quatro</w:t>
      </w:r>
      <w:r w:rsidR="00350B69" w:rsidRPr="00A03C73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co-autores</w:t>
      </w:r>
      <w:proofErr w:type="spellEnd"/>
      <w:r w:rsidRPr="00A03C73">
        <w:rPr>
          <w:color w:val="000000"/>
          <w:sz w:val="22"/>
          <w:szCs w:val="22"/>
        </w:rPr>
        <w:t xml:space="preserve">. </w:t>
      </w:r>
    </w:p>
    <w:p w14:paraId="488E7AA0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18"/>
          <w:szCs w:val="22"/>
        </w:rPr>
      </w:pPr>
    </w:p>
    <w:p w14:paraId="1D033926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  <w:r w:rsidRPr="00A03C73">
        <w:rPr>
          <w:sz w:val="22"/>
          <w:szCs w:val="22"/>
        </w:rPr>
        <w:t xml:space="preserve">No cadastramento do trabalho, será solicitado informar o autor que deverá apresentar o trabalho no </w:t>
      </w:r>
      <w:r w:rsidR="00DE187D" w:rsidRPr="00A03C73">
        <w:rPr>
          <w:sz w:val="22"/>
          <w:szCs w:val="22"/>
        </w:rPr>
        <w:t>Congresso</w:t>
      </w:r>
      <w:r w:rsidRPr="00A03C73">
        <w:rPr>
          <w:sz w:val="22"/>
          <w:szCs w:val="22"/>
        </w:rPr>
        <w:t>.</w:t>
      </w:r>
    </w:p>
    <w:p w14:paraId="1FB4254C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5D079AD1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RODAPÉ</w:t>
      </w:r>
    </w:p>
    <w:p w14:paraId="07CB2556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17640CD1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No rodapé, presente em todas as páginas do trabalho, deve constar o nome do evento com as iniciais em maiúsculo, itálico, alinhado </w:t>
      </w:r>
      <w:proofErr w:type="spellStart"/>
      <w:r w:rsidRPr="00A03C73">
        <w:rPr>
          <w:rFonts w:ascii="Times New Roman" w:hAnsi="Times New Roman"/>
          <w:color w:val="000000"/>
        </w:rPr>
        <w:t>a</w:t>
      </w:r>
      <w:proofErr w:type="spellEnd"/>
      <w:r w:rsidRPr="00A03C73">
        <w:rPr>
          <w:rFonts w:ascii="Times New Roman" w:hAnsi="Times New Roman"/>
          <w:color w:val="000000"/>
        </w:rPr>
        <w:t xml:space="preserve"> esquerda e em Times New Roman, tamanho 8 com o número da página alinhado </w:t>
      </w:r>
      <w:proofErr w:type="spellStart"/>
      <w:r w:rsidRPr="00A03C73">
        <w:rPr>
          <w:rFonts w:ascii="Times New Roman" w:hAnsi="Times New Roman"/>
          <w:color w:val="000000"/>
        </w:rPr>
        <w:t>a</w:t>
      </w:r>
      <w:proofErr w:type="spellEnd"/>
      <w:r w:rsidRPr="00A03C73">
        <w:rPr>
          <w:rFonts w:ascii="Times New Roman" w:hAnsi="Times New Roman"/>
          <w:color w:val="000000"/>
        </w:rPr>
        <w:t xml:space="preserve"> direita. Após redigir o texto clicar em Bordas e Sombreamento e inserir borda superior:</w:t>
      </w:r>
    </w:p>
    <w:p w14:paraId="744C66B8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Exemplo: </w:t>
      </w:r>
    </w:p>
    <w:p w14:paraId="320D94E9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367DE1D7" w14:textId="164DC85B" w:rsidR="00C66C97" w:rsidRPr="00A03C73" w:rsidDel="00C66C97" w:rsidRDefault="00C66C97" w:rsidP="00C66C97">
      <w:pPr>
        <w:pStyle w:val="Rodap"/>
        <w:pBdr>
          <w:top w:val="single" w:sz="4" w:space="1" w:color="auto"/>
        </w:pBdr>
        <w:tabs>
          <w:tab w:val="clear" w:pos="4419"/>
          <w:tab w:val="clear" w:pos="8838"/>
          <w:tab w:val="right" w:pos="9000"/>
        </w:tabs>
        <w:rPr>
          <w:del w:id="103" w:author="Diego Silva [2]" w:date="2018-05-23T10:46:00Z"/>
          <w:moveTo w:id="104" w:author="Diego Silva [2]" w:date="2018-05-23T10:46:00Z"/>
          <w:sz w:val="16"/>
          <w:szCs w:val="16"/>
        </w:rPr>
      </w:pPr>
      <w:moveToRangeStart w:id="105" w:author="Diego Silva [2]" w:date="2018-05-23T10:46:00Z" w:name="move514835689"/>
      <w:moveTo w:id="106" w:author="Diego Silva [2]" w:date="2018-05-23T10:46:00Z">
        <w:r>
          <w:rPr>
            <w:rStyle w:val="Nmerodepgina"/>
            <w:i/>
            <w:sz w:val="16"/>
            <w:szCs w:val="16"/>
          </w:rPr>
          <w:t>XII Encontro Nacional de Águas Urbanas</w:t>
        </w:r>
      </w:moveTo>
    </w:p>
    <w:moveToRangeEnd w:id="105"/>
    <w:p w14:paraId="4E16700E" w14:textId="654B07D7" w:rsidR="00450FF7" w:rsidRDefault="00D7422B" w:rsidP="00450FF7">
      <w:pPr>
        <w:pStyle w:val="Rodap"/>
        <w:pBdr>
          <w:top w:val="single" w:sz="4" w:space="1" w:color="auto"/>
        </w:pBdr>
        <w:tabs>
          <w:tab w:val="clear" w:pos="4419"/>
          <w:tab w:val="clear" w:pos="8838"/>
          <w:tab w:val="right" w:pos="9000"/>
        </w:tabs>
        <w:rPr>
          <w:ins w:id="107" w:author="Diego Silva" w:date="2018-05-08T14:56:00Z"/>
          <w:rStyle w:val="Nmerodepgina"/>
          <w:i/>
          <w:sz w:val="16"/>
          <w:szCs w:val="16"/>
        </w:rPr>
      </w:pPr>
      <w:del w:id="108" w:author="Diego Silva [2]" w:date="2018-05-23T10:45:00Z">
        <w:r w:rsidDel="00C66C97">
          <w:rPr>
            <w:i/>
            <w:sz w:val="16"/>
            <w:szCs w:val="16"/>
          </w:rPr>
          <w:delText>XI</w:delText>
        </w:r>
        <w:r w:rsidR="001803F0" w:rsidDel="00C66C97">
          <w:rPr>
            <w:i/>
            <w:sz w:val="16"/>
            <w:szCs w:val="16"/>
          </w:rPr>
          <w:delText>V</w:delText>
        </w:r>
        <w:r w:rsidR="002E764E" w:rsidRPr="00A03C73" w:rsidDel="00C66C97">
          <w:rPr>
            <w:i/>
            <w:sz w:val="16"/>
            <w:szCs w:val="16"/>
          </w:rPr>
          <w:delText xml:space="preserve"> Simpósio de Recursos Hídricos do Nordeste</w:delText>
        </w:r>
      </w:del>
      <w:r w:rsidR="00450FF7" w:rsidRPr="00A03C73">
        <w:rPr>
          <w:sz w:val="16"/>
          <w:szCs w:val="16"/>
        </w:rPr>
        <w:tab/>
      </w:r>
      <w:r w:rsidR="00450FF7" w:rsidRPr="00A03C73">
        <w:rPr>
          <w:rStyle w:val="Nmerodepgina"/>
          <w:i/>
          <w:sz w:val="16"/>
          <w:szCs w:val="16"/>
        </w:rPr>
        <w:t>2</w:t>
      </w:r>
    </w:p>
    <w:p w14:paraId="40E9A58B" w14:textId="7B3189BC" w:rsidR="009943A3" w:rsidRPr="00A03C73" w:rsidDel="00C66C97" w:rsidRDefault="009943A3" w:rsidP="00450FF7">
      <w:pPr>
        <w:pStyle w:val="Rodap"/>
        <w:pBdr>
          <w:top w:val="single" w:sz="4" w:space="1" w:color="auto"/>
        </w:pBdr>
        <w:tabs>
          <w:tab w:val="clear" w:pos="4419"/>
          <w:tab w:val="clear" w:pos="8838"/>
          <w:tab w:val="right" w:pos="9000"/>
        </w:tabs>
        <w:rPr>
          <w:moveFrom w:id="109" w:author="Diego Silva [2]" w:date="2018-05-23T10:46:00Z"/>
          <w:sz w:val="16"/>
          <w:szCs w:val="16"/>
        </w:rPr>
      </w:pPr>
      <w:moveFromRangeStart w:id="110" w:author="Diego Silva [2]" w:date="2018-05-23T10:46:00Z" w:name="move514835689"/>
      <w:moveFrom w:id="111" w:author="Diego Silva [2]" w:date="2018-05-23T10:46:00Z">
        <w:ins w:id="112" w:author="Diego Silva" w:date="2018-05-08T14:56:00Z">
          <w:r w:rsidDel="00C66C97">
            <w:rPr>
              <w:rStyle w:val="Nmerodepgina"/>
              <w:i/>
              <w:sz w:val="16"/>
              <w:szCs w:val="16"/>
            </w:rPr>
            <w:t xml:space="preserve">XII Encontro </w:t>
          </w:r>
        </w:ins>
        <w:ins w:id="113" w:author="Diego Silva" w:date="2018-05-08T14:57:00Z">
          <w:r w:rsidDel="00C66C97">
            <w:rPr>
              <w:rStyle w:val="Nmerodepgina"/>
              <w:i/>
              <w:sz w:val="16"/>
              <w:szCs w:val="16"/>
            </w:rPr>
            <w:t>Nacional</w:t>
          </w:r>
        </w:ins>
        <w:ins w:id="114" w:author="Diego Silva" w:date="2018-05-08T14:56:00Z">
          <w:r w:rsidDel="00C66C97">
            <w:rPr>
              <w:rStyle w:val="Nmerodepgina"/>
              <w:i/>
              <w:sz w:val="16"/>
              <w:szCs w:val="16"/>
            </w:rPr>
            <w:t xml:space="preserve"> de Águas Urbanas</w:t>
          </w:r>
        </w:ins>
      </w:moveFrom>
    </w:p>
    <w:moveFromRangeEnd w:id="110"/>
    <w:p w14:paraId="1244A3EC" w14:textId="77777777" w:rsidR="00FF0C00" w:rsidRPr="00A03C73" w:rsidRDefault="00FF0C00" w:rsidP="00450FF7">
      <w:pPr>
        <w:jc w:val="both"/>
        <w:rPr>
          <w:rFonts w:ascii="Times New Roman" w:hAnsi="Times New Roman"/>
          <w:b/>
          <w:color w:val="000000"/>
        </w:rPr>
      </w:pPr>
    </w:p>
    <w:p w14:paraId="6E515DA3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PARÁGRAFOS</w:t>
      </w:r>
    </w:p>
    <w:p w14:paraId="42822C4D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16EA6A01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  <w:r w:rsidRPr="00A03C73">
        <w:rPr>
          <w:rFonts w:ascii="Times New Roman" w:hAnsi="Times New Roman"/>
        </w:rPr>
        <w:t>A primeira linha de cada parágrafo deve estar a 1 cm da margem esquerda. Para a formatação de parágrafo use a opção formatar parágrafo no “menu” ou a tecla “TAB”</w:t>
      </w:r>
    </w:p>
    <w:p w14:paraId="39F16EA6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7E2E9850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</w:rPr>
      </w:pPr>
      <w:r w:rsidRPr="00A03C73">
        <w:rPr>
          <w:rFonts w:ascii="Times New Roman" w:hAnsi="Times New Roman"/>
          <w:b/>
          <w:color w:val="000000"/>
        </w:rPr>
        <w:t>ITEMIZAÇÃO GERAL</w:t>
      </w:r>
    </w:p>
    <w:p w14:paraId="5C96363D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09ABA1B3" w14:textId="2FC7B219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 apresentação do conteúdo do trabalho se inicia na página 2. Os itens principais do trabalho deverão ser numerados </w:t>
      </w:r>
      <w:r w:rsidR="001803F0" w:rsidRPr="00A03C73">
        <w:rPr>
          <w:rFonts w:ascii="Times New Roman" w:hAnsi="Times New Roman"/>
          <w:color w:val="000000"/>
        </w:rPr>
        <w:t>sequencialmente</w:t>
      </w:r>
      <w:r w:rsidRPr="00A03C73">
        <w:rPr>
          <w:rFonts w:ascii="Times New Roman" w:hAnsi="Times New Roman"/>
          <w:color w:val="000000"/>
        </w:rPr>
        <w:t xml:space="preserve">, com a Introdução recebendo o N° 1 e as Referências </w:t>
      </w:r>
      <w:del w:id="115" w:author="Adilson Pinheiro" w:date="2018-04-17T22:32:00Z">
        <w:r w:rsidRPr="00A03C73" w:rsidDel="001727EA">
          <w:rPr>
            <w:rFonts w:ascii="Times New Roman" w:hAnsi="Times New Roman"/>
            <w:color w:val="000000"/>
          </w:rPr>
          <w:delText xml:space="preserve">Bibliográficas </w:delText>
        </w:r>
      </w:del>
      <w:r w:rsidRPr="00A03C73">
        <w:rPr>
          <w:rFonts w:ascii="Times New Roman" w:hAnsi="Times New Roman"/>
          <w:color w:val="000000"/>
        </w:rPr>
        <w:t>recebendo o número final. Entre o final do texto de um item e o título do item seguinte deverá ser deixado um “ENTER” em branco. Após o novo item, clicar em ENTER e iniciar a digitação daquele parágrafo.</w:t>
      </w:r>
    </w:p>
    <w:p w14:paraId="1866F3D9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40A57891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Os itens deverão ser digitados de acordo com os exemplos abaixo:</w:t>
      </w:r>
    </w:p>
    <w:p w14:paraId="270F1703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08F29ABF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 xml:space="preserve">Exemplo: </w:t>
      </w:r>
    </w:p>
    <w:p w14:paraId="5E273DE5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227E4FFD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b/>
          <w:color w:val="000000"/>
          <w:sz w:val="22"/>
          <w:szCs w:val="22"/>
        </w:rPr>
      </w:pPr>
      <w:r w:rsidRPr="00A03C73">
        <w:rPr>
          <w:b/>
          <w:color w:val="000000"/>
          <w:sz w:val="22"/>
          <w:szCs w:val="22"/>
        </w:rPr>
        <w:t>1 - INTRODUÇÃO</w:t>
      </w:r>
    </w:p>
    <w:p w14:paraId="62CF4F8F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462C190F" w14:textId="7EFAACD3" w:rsidR="00450FF7" w:rsidRPr="00A03C73" w:rsidDel="001727EA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del w:id="116" w:author="Adilson Pinheiro" w:date="2018-04-17T22:32:00Z"/>
          <w:color w:val="000000"/>
          <w:sz w:val="22"/>
          <w:szCs w:val="22"/>
        </w:rPr>
      </w:pPr>
      <w:del w:id="117" w:author="Adilson Pinheiro" w:date="2018-04-17T22:32:00Z">
        <w:r w:rsidRPr="00A03C73" w:rsidDel="001727EA">
          <w:rPr>
            <w:color w:val="000000"/>
            <w:sz w:val="22"/>
            <w:szCs w:val="22"/>
          </w:rPr>
          <w:delText>Os subitens deverão ser digitados conforme abaixo:</w:delText>
        </w:r>
      </w:del>
    </w:p>
    <w:p w14:paraId="24CA34CF" w14:textId="71C52784" w:rsidR="00450FF7" w:rsidRPr="00A03C73" w:rsidDel="001727EA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del w:id="118" w:author="Adilson Pinheiro" w:date="2018-04-17T22:32:00Z"/>
          <w:color w:val="000000"/>
          <w:sz w:val="22"/>
          <w:szCs w:val="22"/>
        </w:rPr>
      </w:pPr>
    </w:p>
    <w:p w14:paraId="7C58B34D" w14:textId="4B4B396B" w:rsidR="00450FF7" w:rsidRPr="00A03C73" w:rsidDel="001727EA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del w:id="119" w:author="Adilson Pinheiro" w:date="2018-04-17T22:32:00Z"/>
          <w:color w:val="000000"/>
          <w:sz w:val="22"/>
          <w:szCs w:val="22"/>
        </w:rPr>
      </w:pPr>
      <w:del w:id="120" w:author="Adilson Pinheiro" w:date="2018-04-17T22:32:00Z">
        <w:r w:rsidRPr="00A03C73" w:rsidDel="001727EA">
          <w:rPr>
            <w:color w:val="000000"/>
            <w:sz w:val="22"/>
            <w:szCs w:val="22"/>
          </w:rPr>
          <w:lastRenderedPageBreak/>
          <w:delText>Exemplos:</w:delText>
        </w:r>
      </w:del>
    </w:p>
    <w:p w14:paraId="71E38376" w14:textId="1FE6AC05" w:rsidR="00450FF7" w:rsidRPr="00A03C73" w:rsidDel="001727EA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del w:id="121" w:author="Adilson Pinheiro" w:date="2018-04-17T22:32:00Z"/>
          <w:color w:val="000000"/>
          <w:sz w:val="22"/>
          <w:szCs w:val="22"/>
        </w:rPr>
      </w:pPr>
    </w:p>
    <w:p w14:paraId="403734B0" w14:textId="2CFF491B" w:rsidR="00450FF7" w:rsidRPr="00A03C73" w:rsidDel="001727EA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del w:id="122" w:author="Adilson Pinheiro" w:date="2018-04-17T22:32:00Z"/>
          <w:color w:val="000000"/>
          <w:sz w:val="22"/>
          <w:szCs w:val="22"/>
        </w:rPr>
      </w:pPr>
      <w:del w:id="123" w:author="Adilson Pinheiro" w:date="2018-04-17T22:32:00Z">
        <w:r w:rsidRPr="00A03C73" w:rsidDel="001727EA">
          <w:rPr>
            <w:b/>
            <w:color w:val="000000"/>
            <w:sz w:val="22"/>
            <w:szCs w:val="22"/>
          </w:rPr>
          <w:delText>2.1 – Objetivos</w:delText>
        </w:r>
        <w:r w:rsidRPr="00A03C73" w:rsidDel="001727EA">
          <w:rPr>
            <w:color w:val="000000"/>
            <w:sz w:val="22"/>
            <w:szCs w:val="22"/>
          </w:rPr>
          <w:delText xml:space="preserve"> - letras maiúsculas, junto à margem esquerda.</w:delText>
        </w:r>
      </w:del>
    </w:p>
    <w:p w14:paraId="20ED104B" w14:textId="58A46148" w:rsidR="00450FF7" w:rsidRPr="00A03C73" w:rsidDel="001727EA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del w:id="124" w:author="Adilson Pinheiro" w:date="2018-04-17T22:32:00Z"/>
          <w:color w:val="000000"/>
          <w:sz w:val="22"/>
          <w:szCs w:val="22"/>
        </w:rPr>
      </w:pPr>
    </w:p>
    <w:p w14:paraId="4196C43E" w14:textId="1743D780" w:rsidR="00450FF7" w:rsidRPr="00A03C73" w:rsidDel="001727EA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del w:id="125" w:author="Adilson Pinheiro" w:date="2018-04-17T22:32:00Z"/>
          <w:color w:val="000000"/>
          <w:sz w:val="22"/>
          <w:szCs w:val="22"/>
        </w:rPr>
      </w:pPr>
      <w:del w:id="126" w:author="Adilson Pinheiro" w:date="2018-04-17T22:32:00Z">
        <w:r w:rsidRPr="00A03C73" w:rsidDel="001727EA">
          <w:rPr>
            <w:i/>
            <w:color w:val="000000"/>
            <w:sz w:val="22"/>
            <w:szCs w:val="22"/>
          </w:rPr>
          <w:delText>2.1.1 – Objetivos Específicos</w:delText>
        </w:r>
        <w:r w:rsidRPr="00A03C73" w:rsidDel="001727EA">
          <w:rPr>
            <w:color w:val="000000"/>
            <w:sz w:val="22"/>
            <w:szCs w:val="22"/>
          </w:rPr>
          <w:delText xml:space="preserve"> – letras maiúsculas e minúsculas, itálico e junto à margem esquerda.</w:delText>
        </w:r>
      </w:del>
    </w:p>
    <w:p w14:paraId="4FF364CD" w14:textId="20AF0119" w:rsidR="00450FF7" w:rsidRPr="00A03C73" w:rsidDel="001727EA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del w:id="127" w:author="Adilson Pinheiro" w:date="2018-04-17T22:32:00Z"/>
          <w:color w:val="000000"/>
          <w:sz w:val="22"/>
          <w:szCs w:val="22"/>
        </w:rPr>
      </w:pPr>
    </w:p>
    <w:p w14:paraId="476EE3FD" w14:textId="1EAEB7A3" w:rsidR="00450FF7" w:rsidRPr="00A03C73" w:rsidDel="001727EA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del w:id="128" w:author="Adilson Pinheiro" w:date="2018-04-17T22:32:00Z"/>
          <w:color w:val="000000"/>
          <w:sz w:val="22"/>
          <w:szCs w:val="22"/>
        </w:rPr>
      </w:pPr>
      <w:del w:id="129" w:author="Adilson Pinheiro" w:date="2018-04-17T22:32:00Z">
        <w:r w:rsidRPr="00A03C73" w:rsidDel="001727EA">
          <w:rPr>
            <w:color w:val="000000"/>
            <w:sz w:val="22"/>
            <w:szCs w:val="22"/>
          </w:rPr>
          <w:delText>2.1.1.2 – Estudo de Caso - letras maiúsculas e minúsculas e junto à margem esquerda.</w:delText>
        </w:r>
      </w:del>
    </w:p>
    <w:p w14:paraId="042D40BF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57199F13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>O primeiro parágrafo, após cada item ou subitem, deverá ser iniciado uma linha após o título do item (ou subitem), com alinhamento Justificado. A primeira palavra deverá começar a um centímetro da margem esquerda.</w:t>
      </w:r>
    </w:p>
    <w:p w14:paraId="0CF884E1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350E7193" w14:textId="77777777" w:rsidR="00450FF7" w:rsidRPr="00A03C73" w:rsidRDefault="00450FF7" w:rsidP="00450FF7">
      <w:pPr>
        <w:pStyle w:val="Cabealho"/>
        <w:shd w:val="clear" w:color="auto" w:fill="FFFFCC"/>
        <w:tabs>
          <w:tab w:val="clear" w:pos="4419"/>
          <w:tab w:val="clear" w:pos="8838"/>
        </w:tabs>
        <w:ind w:left="1100" w:right="1150"/>
        <w:jc w:val="center"/>
        <w:rPr>
          <w:b/>
          <w:color w:val="000000"/>
          <w:sz w:val="22"/>
          <w:szCs w:val="22"/>
        </w:rPr>
      </w:pPr>
      <w:r w:rsidRPr="00A03C73">
        <w:rPr>
          <w:b/>
          <w:color w:val="000000"/>
          <w:sz w:val="22"/>
          <w:szCs w:val="22"/>
        </w:rPr>
        <w:t xml:space="preserve">FIGURAS, FOTOS E </w:t>
      </w:r>
      <w:r w:rsidR="002718AC" w:rsidRPr="00A03C73">
        <w:rPr>
          <w:b/>
          <w:color w:val="000000"/>
          <w:sz w:val="22"/>
          <w:szCs w:val="22"/>
        </w:rPr>
        <w:t>GRÁFICOS.</w:t>
      </w:r>
    </w:p>
    <w:p w14:paraId="0627D2F9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40D54145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 xml:space="preserve">Todas as figuras, fotos e gráficos devem ser incluídas no corpo do trabalho. As figuras devem ser identificadas com numeração consecutiva, e título (em letras maiúsculas e minúsculas, centralizado), aparecendo </w:t>
      </w:r>
      <w:r w:rsidRPr="00A03C73">
        <w:rPr>
          <w:i/>
          <w:sz w:val="22"/>
          <w:szCs w:val="22"/>
          <w:lang w:val="pt-BR"/>
        </w:rPr>
        <w:t>abaixo</w:t>
      </w:r>
      <w:r w:rsidRPr="00A03C73">
        <w:rPr>
          <w:sz w:val="22"/>
          <w:szCs w:val="22"/>
          <w:lang w:val="pt-BR"/>
        </w:rPr>
        <w:t xml:space="preserve"> da figura (</w:t>
      </w:r>
      <w:proofErr w:type="gramStart"/>
      <w:r w:rsidRPr="00A03C73">
        <w:rPr>
          <w:sz w:val="22"/>
          <w:szCs w:val="22"/>
          <w:lang w:val="pt-BR"/>
        </w:rPr>
        <w:t>i.e.</w:t>
      </w:r>
      <w:proofErr w:type="gramEnd"/>
      <w:r w:rsidRPr="00A03C73">
        <w:rPr>
          <w:sz w:val="22"/>
          <w:szCs w:val="22"/>
          <w:lang w:val="pt-BR"/>
        </w:rPr>
        <w:t xml:space="preserve"> Figura 1. Título).</w:t>
      </w:r>
    </w:p>
    <w:p w14:paraId="5035D15A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</w:p>
    <w:p w14:paraId="3BAD4901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>Caso tenha sido feita uma montagem física para produzir o documento em papel, certifique-se de que a montagem eletrônica contida no disquete produzirá o mesmo resultado.</w:t>
      </w:r>
    </w:p>
    <w:p w14:paraId="01D68701" w14:textId="77777777" w:rsidR="00D94AA7" w:rsidRPr="00A03C73" w:rsidRDefault="00D94AA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</w:p>
    <w:p w14:paraId="1E05EA76" w14:textId="77777777" w:rsidR="00450FF7" w:rsidRPr="00A03C73" w:rsidRDefault="00450FF7" w:rsidP="00450FF7">
      <w:pPr>
        <w:pStyle w:val="Cabealho"/>
        <w:shd w:val="clear" w:color="auto" w:fill="FFFFCC"/>
        <w:tabs>
          <w:tab w:val="clear" w:pos="4419"/>
          <w:tab w:val="clear" w:pos="8838"/>
        </w:tabs>
        <w:ind w:left="1100" w:right="1150"/>
        <w:jc w:val="center"/>
        <w:rPr>
          <w:b/>
          <w:color w:val="000000"/>
          <w:sz w:val="22"/>
          <w:szCs w:val="22"/>
        </w:rPr>
      </w:pPr>
      <w:r w:rsidRPr="00A03C73">
        <w:rPr>
          <w:b/>
          <w:color w:val="000000"/>
          <w:sz w:val="22"/>
          <w:szCs w:val="22"/>
        </w:rPr>
        <w:t>TABELAS</w:t>
      </w:r>
    </w:p>
    <w:p w14:paraId="64007414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0072117D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sz w:val="22"/>
          <w:szCs w:val="22"/>
        </w:rPr>
        <w:t xml:space="preserve">Todas as tabelas deverão ter alinhamento centralizado, sendo incluídas no corpo do trabalho com referência. As tabelas devem ser identificadas com numeração </w:t>
      </w:r>
      <w:r w:rsidR="00DE187D" w:rsidRPr="00A03C73">
        <w:rPr>
          <w:sz w:val="22"/>
          <w:szCs w:val="22"/>
        </w:rPr>
        <w:t xml:space="preserve">consecutiva, </w:t>
      </w:r>
      <w:r w:rsidRPr="00A03C73">
        <w:rPr>
          <w:sz w:val="22"/>
          <w:szCs w:val="22"/>
        </w:rPr>
        <w:t xml:space="preserve">e título, aparecendo </w:t>
      </w:r>
      <w:r w:rsidRPr="00A03C73">
        <w:rPr>
          <w:i/>
          <w:sz w:val="22"/>
          <w:szCs w:val="22"/>
        </w:rPr>
        <w:t>acima</w:t>
      </w:r>
      <w:r w:rsidRPr="00A03C73">
        <w:rPr>
          <w:sz w:val="22"/>
          <w:szCs w:val="22"/>
        </w:rPr>
        <w:t xml:space="preserve"> da tabela (i.e. Tabela 1. Título).</w:t>
      </w:r>
    </w:p>
    <w:p w14:paraId="3315A34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6026B855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sz w:val="22"/>
          <w:szCs w:val="22"/>
        </w:rPr>
        <w:t>Não use formatações, bordas ou sombreamentos complicados.</w:t>
      </w:r>
    </w:p>
    <w:p w14:paraId="487A87C8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1FB7DF39" w14:textId="77777777" w:rsidR="00450FF7" w:rsidRPr="00A03C73" w:rsidRDefault="00450FF7" w:rsidP="00450FF7">
      <w:pPr>
        <w:pStyle w:val="Body"/>
        <w:numPr>
          <w:ilvl w:val="12"/>
          <w:numId w:val="0"/>
        </w:numPr>
        <w:shd w:val="clear" w:color="auto" w:fill="FFFFCC"/>
        <w:spacing w:after="0"/>
        <w:ind w:left="1100" w:right="1150"/>
        <w:jc w:val="center"/>
        <w:rPr>
          <w:b/>
          <w:sz w:val="22"/>
          <w:szCs w:val="22"/>
          <w:lang w:val="pt-BR"/>
        </w:rPr>
      </w:pPr>
      <w:r w:rsidRPr="00A03C73">
        <w:rPr>
          <w:b/>
          <w:sz w:val="22"/>
          <w:szCs w:val="22"/>
          <w:lang w:val="pt-BR"/>
        </w:rPr>
        <w:t>EQUAÇÕES</w:t>
      </w:r>
    </w:p>
    <w:p w14:paraId="6BFB3FD5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ind w:firstLine="567"/>
        <w:rPr>
          <w:sz w:val="22"/>
          <w:szCs w:val="22"/>
          <w:lang w:val="pt-BR"/>
        </w:rPr>
      </w:pPr>
    </w:p>
    <w:p w14:paraId="20CCBC13" w14:textId="1C25FC3F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 xml:space="preserve">As equações </w:t>
      </w:r>
      <w:del w:id="130" w:author="Adilson Pinheiro" w:date="2018-04-17T22:33:00Z">
        <w:r w:rsidRPr="00A03C73" w:rsidDel="001727EA">
          <w:rPr>
            <w:sz w:val="22"/>
            <w:szCs w:val="22"/>
            <w:lang w:val="pt-BR"/>
          </w:rPr>
          <w:delText>podem ser incorporadas ao trabalho de diversas maneiras. Podem ser imagens escaneadas, podem ter sido criadas por um aplicativo externo, podem ter sido feitas com fontes de símbolos ou</w:delText>
        </w:r>
      </w:del>
      <w:ins w:id="131" w:author="Adilson Pinheiro" w:date="2018-04-17T22:33:00Z">
        <w:r w:rsidR="001727EA">
          <w:rPr>
            <w:sz w:val="22"/>
            <w:szCs w:val="22"/>
            <w:lang w:val="pt-BR"/>
          </w:rPr>
          <w:t>devem ser editadas</w:t>
        </w:r>
      </w:ins>
      <w:r w:rsidRPr="00A03C73">
        <w:rPr>
          <w:sz w:val="22"/>
          <w:szCs w:val="22"/>
          <w:lang w:val="pt-BR"/>
        </w:rPr>
        <w:t xml:space="preserve"> com o editor de equações do próprio programa usado para o trabalho. Em qualquer caso, elas devem ser numeradas consecutivamente ao longo do documento, iniciando a 1,25 cm. </w:t>
      </w:r>
      <w:proofErr w:type="spellStart"/>
      <w:r w:rsidRPr="00A03C73">
        <w:rPr>
          <w:sz w:val="22"/>
          <w:szCs w:val="22"/>
          <w:lang w:val="pt-BR"/>
        </w:rPr>
        <w:t>da</w:t>
      </w:r>
      <w:proofErr w:type="spellEnd"/>
      <w:r w:rsidRPr="00A03C73">
        <w:rPr>
          <w:sz w:val="22"/>
          <w:szCs w:val="22"/>
          <w:lang w:val="pt-BR"/>
        </w:rPr>
        <w:t xml:space="preserve"> margem esquerda, e o número deve ser colocado entre parêntesis alinhado a 1,5 cm. </w:t>
      </w:r>
      <w:proofErr w:type="spellStart"/>
      <w:r w:rsidRPr="00A03C73">
        <w:rPr>
          <w:sz w:val="22"/>
          <w:szCs w:val="22"/>
          <w:lang w:val="pt-BR"/>
        </w:rPr>
        <w:t>da</w:t>
      </w:r>
      <w:proofErr w:type="spellEnd"/>
      <w:r w:rsidRPr="00A03C73">
        <w:rPr>
          <w:sz w:val="22"/>
          <w:szCs w:val="22"/>
          <w:lang w:val="pt-BR"/>
        </w:rPr>
        <w:t xml:space="preserve"> margem direita. </w:t>
      </w:r>
    </w:p>
    <w:p w14:paraId="6957FBB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6F6195D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0DBF4A6E" w14:textId="77777777" w:rsidR="00450FF7" w:rsidRPr="00A03C73" w:rsidRDefault="00450FF7" w:rsidP="00450FF7">
      <w:pPr>
        <w:shd w:val="clear" w:color="auto" w:fill="FFFFCC"/>
        <w:tabs>
          <w:tab w:val="left" w:pos="3740"/>
        </w:tabs>
        <w:ind w:left="1100" w:right="1150"/>
        <w:jc w:val="center"/>
        <w:rPr>
          <w:rFonts w:ascii="Times New Roman" w:hAnsi="Times New Roman"/>
          <w:b/>
          <w:color w:val="000000"/>
        </w:rPr>
      </w:pPr>
      <w:r w:rsidRPr="00A03C73">
        <w:rPr>
          <w:rFonts w:ascii="Times New Roman" w:hAnsi="Times New Roman"/>
          <w:b/>
          <w:color w:val="000000"/>
        </w:rPr>
        <w:t>IDIOMA</w:t>
      </w:r>
    </w:p>
    <w:p w14:paraId="7E971D46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064AF2EE" w14:textId="5D3C6075" w:rsidR="00450FF7" w:rsidRPr="00A03C73" w:rsidRDefault="00450FF7" w:rsidP="00450FF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A03C73">
        <w:rPr>
          <w:rFonts w:ascii="Times New Roman" w:hAnsi="Times New Roman" w:cs="Times New Roman"/>
          <w:sz w:val="22"/>
          <w:szCs w:val="22"/>
        </w:rPr>
        <w:t xml:space="preserve">Todos os trabalhos a serem publicados nos anais do </w:t>
      </w:r>
      <w:del w:id="132" w:author="Diego Silva [2]" w:date="2018-05-23T10:46:00Z">
        <w:r w:rsidR="00D7422B" w:rsidDel="00C66C97">
          <w:rPr>
            <w:rFonts w:ascii="Times New Roman" w:hAnsi="Times New Roman" w:cs="Times New Roman"/>
            <w:b/>
            <w:i/>
            <w:sz w:val="22"/>
            <w:szCs w:val="22"/>
          </w:rPr>
          <w:delText>XI</w:delText>
        </w:r>
        <w:r w:rsidR="001803F0" w:rsidDel="00C66C97">
          <w:rPr>
            <w:rFonts w:ascii="Times New Roman" w:hAnsi="Times New Roman" w:cs="Times New Roman"/>
            <w:b/>
            <w:i/>
            <w:sz w:val="22"/>
            <w:szCs w:val="22"/>
          </w:rPr>
          <w:delText>V</w:delText>
        </w:r>
        <w:r w:rsidRPr="00A03C73" w:rsidDel="00C66C97">
          <w:rPr>
            <w:rFonts w:ascii="Times New Roman" w:hAnsi="Times New Roman" w:cs="Times New Roman"/>
            <w:b/>
            <w:i/>
            <w:sz w:val="22"/>
            <w:szCs w:val="22"/>
          </w:rPr>
          <w:delText xml:space="preserve"> </w:delText>
        </w:r>
        <w:r w:rsidR="002E764E" w:rsidRPr="00A03C73" w:rsidDel="00C66C97">
          <w:rPr>
            <w:rFonts w:ascii="Times New Roman" w:hAnsi="Times New Roman" w:cs="Times New Roman"/>
            <w:b/>
            <w:i/>
            <w:sz w:val="22"/>
            <w:szCs w:val="22"/>
          </w:rPr>
          <w:delText>Simpósio de Recursos Hídricos do Nordeste</w:delText>
        </w:r>
      </w:del>
      <w:ins w:id="133" w:author="Diego Silva" w:date="2018-05-08T14:57:00Z">
        <w:del w:id="134" w:author="Diego Silva [2]" w:date="2018-05-23T10:46:00Z">
          <w:r w:rsidR="00C751B8" w:rsidDel="00C66C97">
            <w:rPr>
              <w:rFonts w:ascii="Times New Roman" w:hAnsi="Times New Roman" w:cs="Times New Roman"/>
              <w:b/>
              <w:i/>
              <w:sz w:val="22"/>
              <w:szCs w:val="22"/>
            </w:rPr>
            <w:delText xml:space="preserve"> </w:delText>
          </w:r>
          <w:r w:rsidR="00C751B8" w:rsidRPr="00C751B8" w:rsidDel="00C66C97">
            <w:rPr>
              <w:rFonts w:ascii="Times New Roman" w:hAnsi="Times New Roman" w:cs="Times New Roman"/>
              <w:sz w:val="22"/>
              <w:szCs w:val="22"/>
              <w:rPrChange w:id="135" w:author="Diego Silva" w:date="2018-05-08T14:58:00Z">
                <w:rPr>
                  <w:rFonts w:ascii="Times New Roman" w:hAnsi="Times New Roman" w:cs="Times New Roman"/>
                  <w:b/>
                  <w:i/>
                  <w:sz w:val="22"/>
                  <w:szCs w:val="22"/>
                </w:rPr>
              </w:rPrChange>
            </w:rPr>
            <w:delText>e</w:delText>
          </w:r>
          <w:r w:rsidR="00C751B8" w:rsidDel="00C66C97">
            <w:rPr>
              <w:rFonts w:ascii="Times New Roman" w:hAnsi="Times New Roman" w:cs="Times New Roman"/>
              <w:b/>
              <w:i/>
              <w:sz w:val="22"/>
              <w:szCs w:val="22"/>
            </w:rPr>
            <w:delText xml:space="preserve"> </w:delText>
          </w:r>
        </w:del>
        <w:r w:rsidR="00C751B8">
          <w:rPr>
            <w:rFonts w:ascii="Times New Roman" w:hAnsi="Times New Roman" w:cs="Times New Roman"/>
            <w:b/>
            <w:i/>
            <w:sz w:val="22"/>
            <w:szCs w:val="22"/>
          </w:rPr>
          <w:t xml:space="preserve">XII Encontro Nacional de </w:t>
        </w:r>
      </w:ins>
      <w:ins w:id="136" w:author="Diego Silva" w:date="2018-05-08T14:58:00Z">
        <w:r w:rsidR="00C751B8">
          <w:rPr>
            <w:rFonts w:ascii="Times New Roman" w:hAnsi="Times New Roman" w:cs="Times New Roman"/>
            <w:b/>
            <w:i/>
            <w:sz w:val="22"/>
            <w:szCs w:val="22"/>
          </w:rPr>
          <w:t>Águas Urbanas</w:t>
        </w:r>
      </w:ins>
      <w:r w:rsidR="002E764E" w:rsidRPr="00A03C7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03C73">
        <w:rPr>
          <w:rFonts w:ascii="Times New Roman" w:hAnsi="Times New Roman" w:cs="Times New Roman"/>
          <w:sz w:val="22"/>
          <w:szCs w:val="22"/>
        </w:rPr>
        <w:t xml:space="preserve">deverão ser elaborados em </w:t>
      </w:r>
      <w:r w:rsidR="0033615E" w:rsidRPr="00A03C73">
        <w:rPr>
          <w:rFonts w:ascii="Times New Roman" w:hAnsi="Times New Roman" w:cs="Times New Roman"/>
          <w:b/>
          <w:sz w:val="22"/>
          <w:szCs w:val="22"/>
        </w:rPr>
        <w:t>L</w:t>
      </w:r>
      <w:r w:rsidRPr="00A03C73">
        <w:rPr>
          <w:rFonts w:ascii="Times New Roman" w:hAnsi="Times New Roman" w:cs="Times New Roman"/>
          <w:b/>
          <w:sz w:val="22"/>
          <w:szCs w:val="22"/>
        </w:rPr>
        <w:t>íngua Portuguesa</w:t>
      </w:r>
      <w:r w:rsidR="00FF0C00" w:rsidRPr="00A03C73">
        <w:rPr>
          <w:rFonts w:ascii="Times New Roman" w:hAnsi="Times New Roman" w:cs="Times New Roman"/>
          <w:b/>
          <w:sz w:val="22"/>
          <w:szCs w:val="22"/>
        </w:rPr>
        <w:t>.</w:t>
      </w:r>
    </w:p>
    <w:p w14:paraId="0456488A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7D2992D2" w14:textId="784ACA22" w:rsidR="00450FF7" w:rsidRPr="00A03C73" w:rsidRDefault="00450FF7" w:rsidP="00450FF7">
      <w:pPr>
        <w:pStyle w:val="Body"/>
        <w:numPr>
          <w:ilvl w:val="12"/>
          <w:numId w:val="0"/>
        </w:numPr>
        <w:shd w:val="clear" w:color="auto" w:fill="FFFFCC"/>
        <w:spacing w:after="0"/>
        <w:ind w:left="1100" w:right="1150"/>
        <w:jc w:val="center"/>
        <w:rPr>
          <w:b/>
          <w:sz w:val="22"/>
          <w:szCs w:val="22"/>
          <w:lang w:val="pt-BR"/>
        </w:rPr>
      </w:pPr>
      <w:r w:rsidRPr="00A03C73">
        <w:rPr>
          <w:b/>
          <w:sz w:val="22"/>
          <w:szCs w:val="22"/>
          <w:lang w:val="pt-BR"/>
        </w:rPr>
        <w:t xml:space="preserve">REFERÊNCIAS </w:t>
      </w:r>
      <w:del w:id="137" w:author="Adilson Pinheiro" w:date="2018-04-17T22:33:00Z">
        <w:r w:rsidRPr="00A03C73" w:rsidDel="001727EA">
          <w:rPr>
            <w:b/>
            <w:sz w:val="22"/>
            <w:szCs w:val="22"/>
            <w:lang w:val="pt-BR"/>
          </w:rPr>
          <w:delText>BIBLIOGRÁFICAS</w:delText>
        </w:r>
      </w:del>
    </w:p>
    <w:p w14:paraId="3EF28770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jc w:val="center"/>
        <w:rPr>
          <w:sz w:val="22"/>
          <w:szCs w:val="22"/>
          <w:lang w:val="pt-BR"/>
        </w:rPr>
      </w:pPr>
    </w:p>
    <w:p w14:paraId="7942A4FB" w14:textId="7DBAFA9D" w:rsidR="008853C0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 xml:space="preserve">A lista de referência </w:t>
      </w:r>
      <w:del w:id="138" w:author="Adilson Pinheiro" w:date="2018-04-17T22:33:00Z">
        <w:r w:rsidRPr="00A03C73" w:rsidDel="001727EA">
          <w:rPr>
            <w:sz w:val="22"/>
            <w:szCs w:val="22"/>
            <w:lang w:val="pt-BR"/>
          </w:rPr>
          <w:delText xml:space="preserve">bibliográfica </w:delText>
        </w:r>
      </w:del>
      <w:r w:rsidRPr="00A03C73">
        <w:rPr>
          <w:sz w:val="22"/>
          <w:szCs w:val="22"/>
          <w:lang w:val="pt-BR"/>
        </w:rPr>
        <w:t xml:space="preserve">deverá ser inserida no final do </w:t>
      </w:r>
      <w:r w:rsidR="00BA4B54">
        <w:rPr>
          <w:sz w:val="22"/>
          <w:szCs w:val="22"/>
          <w:lang w:val="pt-BR"/>
        </w:rPr>
        <w:t xml:space="preserve">texto, após os agradecimentos quando existirem. O parágrafo iniciar-se á pela palavra </w:t>
      </w:r>
      <w:del w:id="139" w:author="Adilson Pinheiro" w:date="2018-04-17T22:33:00Z">
        <w:r w:rsidR="00BA4B54" w:rsidRPr="00BA4B54" w:rsidDel="001727EA">
          <w:rPr>
            <w:b/>
            <w:sz w:val="24"/>
            <w:szCs w:val="24"/>
            <w:lang w:val="pt-BR"/>
          </w:rPr>
          <w:delText>BIBLIOGRAFIA</w:delText>
        </w:r>
      </w:del>
      <w:ins w:id="140" w:author="Adilson Pinheiro" w:date="2018-04-17T22:33:00Z">
        <w:r w:rsidR="001727EA">
          <w:rPr>
            <w:b/>
            <w:sz w:val="24"/>
            <w:szCs w:val="24"/>
            <w:lang w:val="pt-BR"/>
          </w:rPr>
          <w:t>REFERÊNCIAS</w:t>
        </w:r>
      </w:ins>
      <w:r w:rsidR="00BA4B54">
        <w:rPr>
          <w:sz w:val="22"/>
          <w:szCs w:val="22"/>
          <w:lang w:val="pt-BR"/>
        </w:rPr>
        <w:t xml:space="preserve">, escrita com fonte Times New Roman Tamanho 12 </w:t>
      </w:r>
      <w:proofErr w:type="spellStart"/>
      <w:r w:rsidR="00BA4B54">
        <w:rPr>
          <w:sz w:val="22"/>
          <w:szCs w:val="22"/>
          <w:lang w:val="pt-BR"/>
        </w:rPr>
        <w:t>pts</w:t>
      </w:r>
      <w:proofErr w:type="spellEnd"/>
      <w:r w:rsidR="00BA4B54">
        <w:rPr>
          <w:sz w:val="22"/>
          <w:szCs w:val="22"/>
          <w:lang w:val="pt-BR"/>
        </w:rPr>
        <w:t xml:space="preserve">, negrita e maiúscula centralizada na linha. A lista das referências deverá ser ordenada por ordem alfabética. </w:t>
      </w:r>
    </w:p>
    <w:p w14:paraId="0CC03476" w14:textId="77777777" w:rsidR="00BA4B54" w:rsidRDefault="00BA4B54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</w:p>
    <w:p w14:paraId="44A94F56" w14:textId="092D46BC" w:rsidR="008853C0" w:rsidRPr="00A03C73" w:rsidRDefault="008853C0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 xml:space="preserve">Exemplos de como listar as referências </w:t>
      </w:r>
      <w:del w:id="141" w:author="Adilson Pinheiro" w:date="2018-04-17T22:34:00Z">
        <w:r w:rsidRPr="00A03C73" w:rsidDel="001727EA">
          <w:rPr>
            <w:sz w:val="22"/>
            <w:szCs w:val="22"/>
            <w:lang w:val="pt-BR"/>
          </w:rPr>
          <w:delText xml:space="preserve">bibliográficas </w:delText>
        </w:r>
      </w:del>
      <w:r w:rsidRPr="00A03C73">
        <w:rPr>
          <w:sz w:val="22"/>
          <w:szCs w:val="22"/>
          <w:lang w:val="pt-BR"/>
        </w:rPr>
        <w:t>estão no arquivo “Modelo de Trabalho”, também disponível no site do evento.</w:t>
      </w:r>
    </w:p>
    <w:p w14:paraId="2E55601F" w14:textId="77777777" w:rsidR="00CD3E40" w:rsidRPr="00A03C73" w:rsidRDefault="00CD3E40">
      <w:pPr>
        <w:rPr>
          <w:rFonts w:ascii="Times New Roman" w:hAnsi="Times New Roman"/>
        </w:rPr>
      </w:pPr>
    </w:p>
    <w:p w14:paraId="1C5562DA" w14:textId="77777777" w:rsidR="00253BD8" w:rsidRPr="00A03C73" w:rsidRDefault="00253BD8">
      <w:pPr>
        <w:rPr>
          <w:rFonts w:ascii="Times New Roman" w:hAnsi="Times New Roman"/>
        </w:rPr>
      </w:pPr>
    </w:p>
    <w:p w14:paraId="12BDF3A7" w14:textId="77777777" w:rsidR="0085031D" w:rsidRPr="00A03C73" w:rsidRDefault="0085031D">
      <w:pPr>
        <w:rPr>
          <w:rFonts w:ascii="Times New Roman" w:hAnsi="Times New Roman"/>
        </w:rPr>
      </w:pPr>
    </w:p>
    <w:sectPr w:rsidR="0085031D" w:rsidRPr="00A03C73" w:rsidSect="00450FF7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5" w:author="Adilson Pinheiro" w:date="2018-05-09T13:41:00Z" w:initials="AP">
    <w:p w14:paraId="13236F28" w14:textId="4DC3A548" w:rsidR="000C1527" w:rsidRDefault="000C1527">
      <w:pPr>
        <w:pStyle w:val="Textodecomentrio"/>
      </w:pPr>
      <w:r>
        <w:rPr>
          <w:rStyle w:val="Refdecomentrio"/>
        </w:rPr>
        <w:annotationRef/>
      </w:r>
      <w:r>
        <w:t>Não está sendo produzido o livro de resumo. Os resumos não estão no aplicativo?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236F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36F28" w16cid:durableId="1E9EA2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EC2F" w14:textId="77777777" w:rsidR="00AE5CD6" w:rsidRDefault="00AE5CD6" w:rsidP="00AC4FEB">
      <w:r>
        <w:separator/>
      </w:r>
    </w:p>
  </w:endnote>
  <w:endnote w:type="continuationSeparator" w:id="0">
    <w:p w14:paraId="55B0F96C" w14:textId="77777777" w:rsidR="00AE5CD6" w:rsidRDefault="00AE5CD6" w:rsidP="00AC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A4A8" w14:textId="77777777" w:rsidR="00AE5CD6" w:rsidRDefault="00AE5CD6" w:rsidP="00AC4FEB">
      <w:r>
        <w:separator/>
      </w:r>
    </w:p>
  </w:footnote>
  <w:footnote w:type="continuationSeparator" w:id="0">
    <w:p w14:paraId="1004CD44" w14:textId="77777777" w:rsidR="00AE5CD6" w:rsidRDefault="00AE5CD6" w:rsidP="00AC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52EB" w14:textId="70569C16" w:rsidR="002461EE" w:rsidRDefault="009F10F8" w:rsidP="002461EE">
    <w:pPr>
      <w:pStyle w:val="Cabealho"/>
      <w:jc w:val="both"/>
      <w:rPr>
        <w:ins w:id="142" w:author="Adilson Pinheiro" w:date="2018-05-09T14:06:00Z"/>
      </w:rPr>
    </w:pPr>
    <w:ins w:id="143" w:author="Diego Silva [2]" w:date="2018-05-23T11:39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1666A250" wp14:editId="45AEDD2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65175" cy="631190"/>
            <wp:effectExtent l="0" t="0" r="0" b="0"/>
            <wp:wrapTight wrapText="bothSides">
              <wp:wrapPolygon edited="0">
                <wp:start x="8604" y="0"/>
                <wp:lineTo x="0" y="10431"/>
                <wp:lineTo x="0" y="14342"/>
                <wp:lineTo x="4840" y="20861"/>
                <wp:lineTo x="20435" y="20861"/>
                <wp:lineTo x="20973" y="20861"/>
                <wp:lineTo x="20973" y="9779"/>
                <wp:lineTo x="13444" y="0"/>
                <wp:lineTo x="8604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IIENAU_menorqualidade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144" w:author="Adilson Pinheiro" w:date="2018-05-09T14:06:00Z">
      <w:r w:rsidR="002461EE">
        <w:rPr>
          <w:noProof/>
          <w:lang w:eastAsia="pt-BR"/>
        </w:rPr>
        <w:drawing>
          <wp:inline distT="0" distB="0" distL="0" distR="0" wp14:anchorId="3314E4A7" wp14:editId="4394A7FE">
            <wp:extent cx="1244600" cy="5185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marca_40anos_600x250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22" cy="5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1EE">
        <w:tab/>
      </w:r>
      <w:r w:rsidR="002461EE">
        <w:tab/>
        <w:t xml:space="preserve">  </w:t>
      </w:r>
      <w:del w:id="145" w:author="Diego Silva [2]" w:date="2018-05-23T10:46:00Z">
        <w:r w:rsidR="002461EE" w:rsidRPr="00641FC8" w:rsidDel="00C66C97">
          <w:rPr>
            <w:noProof/>
          </w:rPr>
          <w:drawing>
            <wp:inline distT="0" distB="0" distL="0" distR="0" wp14:anchorId="38FDA67F" wp14:editId="29D0C1BB">
              <wp:extent cx="551815" cy="551815"/>
              <wp:effectExtent l="0" t="0" r="635" b="635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2053" cy="5520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ins>
  </w:p>
  <w:p w14:paraId="79E5A0F7" w14:textId="3AADFEB1" w:rsidR="002461EE" w:rsidRDefault="002461EE">
    <w:pPr>
      <w:pStyle w:val="Cabealho"/>
      <w:rPr>
        <w:ins w:id="146" w:author="Adilson Pinheiro" w:date="2018-05-09T14:06:00Z"/>
      </w:rPr>
    </w:pPr>
  </w:p>
  <w:p w14:paraId="7524F89C" w14:textId="77777777" w:rsidR="00BA4B54" w:rsidRDefault="00BA4B54" w:rsidP="00AC4FE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A8E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51F6A"/>
    <w:multiLevelType w:val="hybridMultilevel"/>
    <w:tmpl w:val="BA80551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407193"/>
    <w:multiLevelType w:val="hybridMultilevel"/>
    <w:tmpl w:val="C624D4B6"/>
    <w:lvl w:ilvl="0" w:tplc="7D606948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B4C99"/>
    <w:multiLevelType w:val="hybridMultilevel"/>
    <w:tmpl w:val="A24A686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CC242A"/>
    <w:multiLevelType w:val="hybridMultilevel"/>
    <w:tmpl w:val="8C16B49E"/>
    <w:lvl w:ilvl="0" w:tplc="C256DC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C3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9E22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6AF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68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CA1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AB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E2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282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ego Silva">
    <w15:presenceInfo w15:providerId="AD" w15:userId="S-1-5-21-955070290-351088891-2962775065-1300"/>
  </w15:person>
  <w15:person w15:author="Diego Silva [2]">
    <w15:presenceInfo w15:providerId="None" w15:userId="Diego Silva"/>
  </w15:person>
  <w15:person w15:author="Adilson Pinheiro">
    <w15:presenceInfo w15:providerId="None" w15:userId="Adilson Pinhe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7"/>
    <w:rsid w:val="00011D63"/>
    <w:rsid w:val="00016FCF"/>
    <w:rsid w:val="00017600"/>
    <w:rsid w:val="000416DD"/>
    <w:rsid w:val="0004688E"/>
    <w:rsid w:val="00064C10"/>
    <w:rsid w:val="00073326"/>
    <w:rsid w:val="000736F9"/>
    <w:rsid w:val="00080704"/>
    <w:rsid w:val="00082C39"/>
    <w:rsid w:val="00084403"/>
    <w:rsid w:val="00091E3D"/>
    <w:rsid w:val="00092D33"/>
    <w:rsid w:val="000938E9"/>
    <w:rsid w:val="00094DFE"/>
    <w:rsid w:val="000974E5"/>
    <w:rsid w:val="000A5EF4"/>
    <w:rsid w:val="000A70AF"/>
    <w:rsid w:val="000B0063"/>
    <w:rsid w:val="000B0587"/>
    <w:rsid w:val="000B1E30"/>
    <w:rsid w:val="000B24E0"/>
    <w:rsid w:val="000C1527"/>
    <w:rsid w:val="000D31DC"/>
    <w:rsid w:val="000F2CFA"/>
    <w:rsid w:val="000F6C6A"/>
    <w:rsid w:val="00106DB3"/>
    <w:rsid w:val="001078AE"/>
    <w:rsid w:val="0011051F"/>
    <w:rsid w:val="00113DA1"/>
    <w:rsid w:val="00114EA3"/>
    <w:rsid w:val="001158B5"/>
    <w:rsid w:val="001207C6"/>
    <w:rsid w:val="00121CD5"/>
    <w:rsid w:val="00125CDA"/>
    <w:rsid w:val="0014228A"/>
    <w:rsid w:val="00151718"/>
    <w:rsid w:val="0015596A"/>
    <w:rsid w:val="00157972"/>
    <w:rsid w:val="001660C5"/>
    <w:rsid w:val="00172327"/>
    <w:rsid w:val="00172727"/>
    <w:rsid w:val="001727EA"/>
    <w:rsid w:val="00173250"/>
    <w:rsid w:val="001803F0"/>
    <w:rsid w:val="00182DEC"/>
    <w:rsid w:val="00183954"/>
    <w:rsid w:val="00184346"/>
    <w:rsid w:val="001845B9"/>
    <w:rsid w:val="00184E23"/>
    <w:rsid w:val="00185839"/>
    <w:rsid w:val="001A428C"/>
    <w:rsid w:val="001A4E7B"/>
    <w:rsid w:val="001A5358"/>
    <w:rsid w:val="001A764C"/>
    <w:rsid w:val="001A7FC7"/>
    <w:rsid w:val="001B0C74"/>
    <w:rsid w:val="001B1F9C"/>
    <w:rsid w:val="001C0CF0"/>
    <w:rsid w:val="001C5370"/>
    <w:rsid w:val="001E289C"/>
    <w:rsid w:val="00204DBA"/>
    <w:rsid w:val="00211F0A"/>
    <w:rsid w:val="002120CA"/>
    <w:rsid w:val="002123D3"/>
    <w:rsid w:val="00214159"/>
    <w:rsid w:val="00222110"/>
    <w:rsid w:val="0022239B"/>
    <w:rsid w:val="002307DD"/>
    <w:rsid w:val="002358D9"/>
    <w:rsid w:val="00236002"/>
    <w:rsid w:val="00237F8A"/>
    <w:rsid w:val="00243D4D"/>
    <w:rsid w:val="002450DA"/>
    <w:rsid w:val="002461EE"/>
    <w:rsid w:val="00253BD8"/>
    <w:rsid w:val="00255928"/>
    <w:rsid w:val="002623CD"/>
    <w:rsid w:val="00267C13"/>
    <w:rsid w:val="002718AC"/>
    <w:rsid w:val="002728D4"/>
    <w:rsid w:val="0027741F"/>
    <w:rsid w:val="00282926"/>
    <w:rsid w:val="00295921"/>
    <w:rsid w:val="00296976"/>
    <w:rsid w:val="002B1DF8"/>
    <w:rsid w:val="002C0774"/>
    <w:rsid w:val="002C0C65"/>
    <w:rsid w:val="002D15C6"/>
    <w:rsid w:val="002D3A76"/>
    <w:rsid w:val="002E080B"/>
    <w:rsid w:val="002E764E"/>
    <w:rsid w:val="002F30C3"/>
    <w:rsid w:val="002F3E68"/>
    <w:rsid w:val="00303A19"/>
    <w:rsid w:val="0032319C"/>
    <w:rsid w:val="00327FA8"/>
    <w:rsid w:val="0033510B"/>
    <w:rsid w:val="00335799"/>
    <w:rsid w:val="0033615E"/>
    <w:rsid w:val="00340992"/>
    <w:rsid w:val="00341D48"/>
    <w:rsid w:val="00350B69"/>
    <w:rsid w:val="0035749C"/>
    <w:rsid w:val="00360D8C"/>
    <w:rsid w:val="0036144B"/>
    <w:rsid w:val="00364C85"/>
    <w:rsid w:val="003704FF"/>
    <w:rsid w:val="0037146B"/>
    <w:rsid w:val="003715C8"/>
    <w:rsid w:val="0037680C"/>
    <w:rsid w:val="00382D7E"/>
    <w:rsid w:val="00390014"/>
    <w:rsid w:val="0039066B"/>
    <w:rsid w:val="0039423F"/>
    <w:rsid w:val="003962A7"/>
    <w:rsid w:val="00397D2B"/>
    <w:rsid w:val="003A02FD"/>
    <w:rsid w:val="003A109D"/>
    <w:rsid w:val="003B042D"/>
    <w:rsid w:val="003B2A37"/>
    <w:rsid w:val="003B3FBE"/>
    <w:rsid w:val="003C17F3"/>
    <w:rsid w:val="003C2037"/>
    <w:rsid w:val="003C2C9A"/>
    <w:rsid w:val="003C46F5"/>
    <w:rsid w:val="003C48DB"/>
    <w:rsid w:val="003D1596"/>
    <w:rsid w:val="003D7A15"/>
    <w:rsid w:val="003E1D3A"/>
    <w:rsid w:val="003E4763"/>
    <w:rsid w:val="003E6FDC"/>
    <w:rsid w:val="003F17EE"/>
    <w:rsid w:val="003F5DD5"/>
    <w:rsid w:val="0040546A"/>
    <w:rsid w:val="00430BC0"/>
    <w:rsid w:val="004319A2"/>
    <w:rsid w:val="00440321"/>
    <w:rsid w:val="0044395E"/>
    <w:rsid w:val="004478D1"/>
    <w:rsid w:val="00450B5A"/>
    <w:rsid w:val="00450FF7"/>
    <w:rsid w:val="00471467"/>
    <w:rsid w:val="004A0FE5"/>
    <w:rsid w:val="004A4E19"/>
    <w:rsid w:val="004B5A55"/>
    <w:rsid w:val="004D60F8"/>
    <w:rsid w:val="004D782B"/>
    <w:rsid w:val="004E1BD8"/>
    <w:rsid w:val="004E505F"/>
    <w:rsid w:val="004E6196"/>
    <w:rsid w:val="004F14C0"/>
    <w:rsid w:val="004F1B66"/>
    <w:rsid w:val="004F3456"/>
    <w:rsid w:val="004F64C2"/>
    <w:rsid w:val="004F7049"/>
    <w:rsid w:val="00503470"/>
    <w:rsid w:val="005044C5"/>
    <w:rsid w:val="00506273"/>
    <w:rsid w:val="00517AA1"/>
    <w:rsid w:val="00526DCE"/>
    <w:rsid w:val="00535D86"/>
    <w:rsid w:val="00550E2E"/>
    <w:rsid w:val="00551616"/>
    <w:rsid w:val="00551C02"/>
    <w:rsid w:val="00554E1A"/>
    <w:rsid w:val="00556655"/>
    <w:rsid w:val="0056023E"/>
    <w:rsid w:val="005735A5"/>
    <w:rsid w:val="005777A5"/>
    <w:rsid w:val="005802D1"/>
    <w:rsid w:val="00584B08"/>
    <w:rsid w:val="005936FE"/>
    <w:rsid w:val="00596A48"/>
    <w:rsid w:val="005A4BB9"/>
    <w:rsid w:val="005C1CC1"/>
    <w:rsid w:val="005C6D20"/>
    <w:rsid w:val="005D0F55"/>
    <w:rsid w:val="005D1A8F"/>
    <w:rsid w:val="005D22B5"/>
    <w:rsid w:val="005D5A57"/>
    <w:rsid w:val="005E0596"/>
    <w:rsid w:val="005F2561"/>
    <w:rsid w:val="005F7570"/>
    <w:rsid w:val="006000F1"/>
    <w:rsid w:val="00612E58"/>
    <w:rsid w:val="006141FF"/>
    <w:rsid w:val="00620024"/>
    <w:rsid w:val="006244E8"/>
    <w:rsid w:val="006316C6"/>
    <w:rsid w:val="00637A66"/>
    <w:rsid w:val="0064418F"/>
    <w:rsid w:val="00644E67"/>
    <w:rsid w:val="00645F21"/>
    <w:rsid w:val="006461C8"/>
    <w:rsid w:val="006640EB"/>
    <w:rsid w:val="0068106C"/>
    <w:rsid w:val="0068545C"/>
    <w:rsid w:val="00693266"/>
    <w:rsid w:val="00693775"/>
    <w:rsid w:val="006938A5"/>
    <w:rsid w:val="006A3F87"/>
    <w:rsid w:val="006A50BB"/>
    <w:rsid w:val="006C44B0"/>
    <w:rsid w:val="006C495E"/>
    <w:rsid w:val="006D043A"/>
    <w:rsid w:val="006D10BF"/>
    <w:rsid w:val="006D1B79"/>
    <w:rsid w:val="006D3DDD"/>
    <w:rsid w:val="006D6CD4"/>
    <w:rsid w:val="006D70CD"/>
    <w:rsid w:val="006E0D6E"/>
    <w:rsid w:val="006E6AB5"/>
    <w:rsid w:val="006F1C9D"/>
    <w:rsid w:val="006F1FFD"/>
    <w:rsid w:val="006F384E"/>
    <w:rsid w:val="00705EB9"/>
    <w:rsid w:val="007121CA"/>
    <w:rsid w:val="007125C3"/>
    <w:rsid w:val="00733D5F"/>
    <w:rsid w:val="00734912"/>
    <w:rsid w:val="00735F84"/>
    <w:rsid w:val="00743ACF"/>
    <w:rsid w:val="00752DE5"/>
    <w:rsid w:val="00762362"/>
    <w:rsid w:val="00764E37"/>
    <w:rsid w:val="00766C4E"/>
    <w:rsid w:val="00770461"/>
    <w:rsid w:val="007744F4"/>
    <w:rsid w:val="0077581E"/>
    <w:rsid w:val="00785E28"/>
    <w:rsid w:val="00786D82"/>
    <w:rsid w:val="00791378"/>
    <w:rsid w:val="00795777"/>
    <w:rsid w:val="007A5C75"/>
    <w:rsid w:val="007B37E4"/>
    <w:rsid w:val="007C17FB"/>
    <w:rsid w:val="007D3D07"/>
    <w:rsid w:val="007D5D66"/>
    <w:rsid w:val="007D6DD5"/>
    <w:rsid w:val="007E2E31"/>
    <w:rsid w:val="007E3EE3"/>
    <w:rsid w:val="007E6F4D"/>
    <w:rsid w:val="007F06EF"/>
    <w:rsid w:val="007F42F6"/>
    <w:rsid w:val="007F6DE5"/>
    <w:rsid w:val="00805C2C"/>
    <w:rsid w:val="00813063"/>
    <w:rsid w:val="00817D62"/>
    <w:rsid w:val="0083199C"/>
    <w:rsid w:val="00833992"/>
    <w:rsid w:val="00845036"/>
    <w:rsid w:val="008462EA"/>
    <w:rsid w:val="0084731C"/>
    <w:rsid w:val="008475F3"/>
    <w:rsid w:val="00847BA2"/>
    <w:rsid w:val="0085031D"/>
    <w:rsid w:val="00850B2A"/>
    <w:rsid w:val="00853BDF"/>
    <w:rsid w:val="0085479C"/>
    <w:rsid w:val="008551BC"/>
    <w:rsid w:val="008563CD"/>
    <w:rsid w:val="00856C8B"/>
    <w:rsid w:val="0086070D"/>
    <w:rsid w:val="008652E9"/>
    <w:rsid w:val="0086754E"/>
    <w:rsid w:val="00867D19"/>
    <w:rsid w:val="008707CC"/>
    <w:rsid w:val="00880D7A"/>
    <w:rsid w:val="00880DD8"/>
    <w:rsid w:val="00881E02"/>
    <w:rsid w:val="00881E3D"/>
    <w:rsid w:val="008853C0"/>
    <w:rsid w:val="008A0A72"/>
    <w:rsid w:val="008A0AC7"/>
    <w:rsid w:val="008A7F68"/>
    <w:rsid w:val="008B06C4"/>
    <w:rsid w:val="008C3406"/>
    <w:rsid w:val="008C5F89"/>
    <w:rsid w:val="008C73AE"/>
    <w:rsid w:val="008E026D"/>
    <w:rsid w:val="008E2227"/>
    <w:rsid w:val="008E2861"/>
    <w:rsid w:val="008E66B2"/>
    <w:rsid w:val="008F052D"/>
    <w:rsid w:val="0091297A"/>
    <w:rsid w:val="00922E7A"/>
    <w:rsid w:val="009329EE"/>
    <w:rsid w:val="00934DE7"/>
    <w:rsid w:val="009408EC"/>
    <w:rsid w:val="00941235"/>
    <w:rsid w:val="009471B8"/>
    <w:rsid w:val="0095738A"/>
    <w:rsid w:val="00965AE4"/>
    <w:rsid w:val="00975469"/>
    <w:rsid w:val="0097733E"/>
    <w:rsid w:val="009828A6"/>
    <w:rsid w:val="009854F6"/>
    <w:rsid w:val="00986AB3"/>
    <w:rsid w:val="00991EC8"/>
    <w:rsid w:val="009943A3"/>
    <w:rsid w:val="009955EE"/>
    <w:rsid w:val="009961E0"/>
    <w:rsid w:val="00996FAB"/>
    <w:rsid w:val="00997A33"/>
    <w:rsid w:val="009A3CC1"/>
    <w:rsid w:val="009B06D1"/>
    <w:rsid w:val="009B072D"/>
    <w:rsid w:val="009B0781"/>
    <w:rsid w:val="009B3F40"/>
    <w:rsid w:val="009B6A71"/>
    <w:rsid w:val="009C375A"/>
    <w:rsid w:val="009C40B8"/>
    <w:rsid w:val="009C43C1"/>
    <w:rsid w:val="009D6F9D"/>
    <w:rsid w:val="009E3B0F"/>
    <w:rsid w:val="009E677D"/>
    <w:rsid w:val="009F10F8"/>
    <w:rsid w:val="009F493B"/>
    <w:rsid w:val="00A00DAD"/>
    <w:rsid w:val="00A03C23"/>
    <w:rsid w:val="00A03C73"/>
    <w:rsid w:val="00A04E15"/>
    <w:rsid w:val="00A104D1"/>
    <w:rsid w:val="00A120AF"/>
    <w:rsid w:val="00A1474E"/>
    <w:rsid w:val="00A22E2E"/>
    <w:rsid w:val="00A2348F"/>
    <w:rsid w:val="00A507F1"/>
    <w:rsid w:val="00A61908"/>
    <w:rsid w:val="00A61DA0"/>
    <w:rsid w:val="00A63828"/>
    <w:rsid w:val="00A670F9"/>
    <w:rsid w:val="00A67A5E"/>
    <w:rsid w:val="00A77B3B"/>
    <w:rsid w:val="00A8213E"/>
    <w:rsid w:val="00A85FB1"/>
    <w:rsid w:val="00A86467"/>
    <w:rsid w:val="00A90738"/>
    <w:rsid w:val="00A919AC"/>
    <w:rsid w:val="00A91B82"/>
    <w:rsid w:val="00A92FE7"/>
    <w:rsid w:val="00AA0788"/>
    <w:rsid w:val="00AA2E9D"/>
    <w:rsid w:val="00AA3B60"/>
    <w:rsid w:val="00AB5490"/>
    <w:rsid w:val="00AC146D"/>
    <w:rsid w:val="00AC4FEB"/>
    <w:rsid w:val="00AD03F5"/>
    <w:rsid w:val="00AD693F"/>
    <w:rsid w:val="00AE2A07"/>
    <w:rsid w:val="00AE312B"/>
    <w:rsid w:val="00AE5CD6"/>
    <w:rsid w:val="00B00EC2"/>
    <w:rsid w:val="00B02015"/>
    <w:rsid w:val="00B02152"/>
    <w:rsid w:val="00B03DC7"/>
    <w:rsid w:val="00B07574"/>
    <w:rsid w:val="00B2215E"/>
    <w:rsid w:val="00B23882"/>
    <w:rsid w:val="00B3587C"/>
    <w:rsid w:val="00B46D25"/>
    <w:rsid w:val="00B72A0B"/>
    <w:rsid w:val="00B72C6E"/>
    <w:rsid w:val="00B8156A"/>
    <w:rsid w:val="00B91656"/>
    <w:rsid w:val="00B933BF"/>
    <w:rsid w:val="00BA4B54"/>
    <w:rsid w:val="00BA5B34"/>
    <w:rsid w:val="00BB321D"/>
    <w:rsid w:val="00BD08B8"/>
    <w:rsid w:val="00BD444A"/>
    <w:rsid w:val="00BD70DB"/>
    <w:rsid w:val="00BD7134"/>
    <w:rsid w:val="00BE6C01"/>
    <w:rsid w:val="00BF5454"/>
    <w:rsid w:val="00C00063"/>
    <w:rsid w:val="00C0061D"/>
    <w:rsid w:val="00C1384C"/>
    <w:rsid w:val="00C22EA9"/>
    <w:rsid w:val="00C268A2"/>
    <w:rsid w:val="00C3207A"/>
    <w:rsid w:val="00C370B6"/>
    <w:rsid w:val="00C43006"/>
    <w:rsid w:val="00C43979"/>
    <w:rsid w:val="00C459BB"/>
    <w:rsid w:val="00C53E56"/>
    <w:rsid w:val="00C5429B"/>
    <w:rsid w:val="00C66C97"/>
    <w:rsid w:val="00C751B8"/>
    <w:rsid w:val="00C94F47"/>
    <w:rsid w:val="00CA5752"/>
    <w:rsid w:val="00CD1842"/>
    <w:rsid w:val="00CD3E40"/>
    <w:rsid w:val="00CD441D"/>
    <w:rsid w:val="00CD635E"/>
    <w:rsid w:val="00CD7EC0"/>
    <w:rsid w:val="00CE4991"/>
    <w:rsid w:val="00CE4EEF"/>
    <w:rsid w:val="00CE6043"/>
    <w:rsid w:val="00CF789D"/>
    <w:rsid w:val="00D13BE4"/>
    <w:rsid w:val="00D15732"/>
    <w:rsid w:val="00D175D0"/>
    <w:rsid w:val="00D1778E"/>
    <w:rsid w:val="00D21A1C"/>
    <w:rsid w:val="00D2684F"/>
    <w:rsid w:val="00D40007"/>
    <w:rsid w:val="00D41C3F"/>
    <w:rsid w:val="00D51EFF"/>
    <w:rsid w:val="00D5273D"/>
    <w:rsid w:val="00D54B64"/>
    <w:rsid w:val="00D54FC1"/>
    <w:rsid w:val="00D7422B"/>
    <w:rsid w:val="00D94AA7"/>
    <w:rsid w:val="00D9745E"/>
    <w:rsid w:val="00DB1307"/>
    <w:rsid w:val="00DB1C50"/>
    <w:rsid w:val="00DB5087"/>
    <w:rsid w:val="00DB707B"/>
    <w:rsid w:val="00DC2916"/>
    <w:rsid w:val="00DD766D"/>
    <w:rsid w:val="00DE06FF"/>
    <w:rsid w:val="00DE187D"/>
    <w:rsid w:val="00DE192A"/>
    <w:rsid w:val="00DE40B2"/>
    <w:rsid w:val="00DF35C1"/>
    <w:rsid w:val="00E032F3"/>
    <w:rsid w:val="00E04832"/>
    <w:rsid w:val="00E113F0"/>
    <w:rsid w:val="00E33BA3"/>
    <w:rsid w:val="00E34749"/>
    <w:rsid w:val="00E34F73"/>
    <w:rsid w:val="00E36B75"/>
    <w:rsid w:val="00E44682"/>
    <w:rsid w:val="00E47895"/>
    <w:rsid w:val="00E530F7"/>
    <w:rsid w:val="00E5357E"/>
    <w:rsid w:val="00E60DBB"/>
    <w:rsid w:val="00E6280A"/>
    <w:rsid w:val="00E6353C"/>
    <w:rsid w:val="00E70852"/>
    <w:rsid w:val="00E713B4"/>
    <w:rsid w:val="00E748CF"/>
    <w:rsid w:val="00E76F40"/>
    <w:rsid w:val="00E77A53"/>
    <w:rsid w:val="00E843CB"/>
    <w:rsid w:val="00E8506B"/>
    <w:rsid w:val="00E923D1"/>
    <w:rsid w:val="00E923F0"/>
    <w:rsid w:val="00EA05A3"/>
    <w:rsid w:val="00EA26F1"/>
    <w:rsid w:val="00EA71AE"/>
    <w:rsid w:val="00EB0AB3"/>
    <w:rsid w:val="00EB4EAE"/>
    <w:rsid w:val="00EC04C3"/>
    <w:rsid w:val="00EC5B12"/>
    <w:rsid w:val="00ED0FB2"/>
    <w:rsid w:val="00ED27A2"/>
    <w:rsid w:val="00EE1418"/>
    <w:rsid w:val="00EE377A"/>
    <w:rsid w:val="00EE3A3F"/>
    <w:rsid w:val="00EE49EB"/>
    <w:rsid w:val="00EE596D"/>
    <w:rsid w:val="00EF3A0A"/>
    <w:rsid w:val="00EF3D3B"/>
    <w:rsid w:val="00F01F94"/>
    <w:rsid w:val="00F04B08"/>
    <w:rsid w:val="00F15AAE"/>
    <w:rsid w:val="00F16C21"/>
    <w:rsid w:val="00F24568"/>
    <w:rsid w:val="00F260D0"/>
    <w:rsid w:val="00F27C49"/>
    <w:rsid w:val="00F27DBD"/>
    <w:rsid w:val="00F30CD3"/>
    <w:rsid w:val="00F31229"/>
    <w:rsid w:val="00F34D9E"/>
    <w:rsid w:val="00F36632"/>
    <w:rsid w:val="00F3707D"/>
    <w:rsid w:val="00F37EBB"/>
    <w:rsid w:val="00F40798"/>
    <w:rsid w:val="00F426C3"/>
    <w:rsid w:val="00F42967"/>
    <w:rsid w:val="00F5062C"/>
    <w:rsid w:val="00F55A95"/>
    <w:rsid w:val="00F60948"/>
    <w:rsid w:val="00F71425"/>
    <w:rsid w:val="00F77811"/>
    <w:rsid w:val="00F77DD6"/>
    <w:rsid w:val="00F81A3A"/>
    <w:rsid w:val="00F82831"/>
    <w:rsid w:val="00F877BA"/>
    <w:rsid w:val="00F878FB"/>
    <w:rsid w:val="00F952A7"/>
    <w:rsid w:val="00FA0AC4"/>
    <w:rsid w:val="00FA4518"/>
    <w:rsid w:val="00FB2A6C"/>
    <w:rsid w:val="00FD4110"/>
    <w:rsid w:val="00FD4C77"/>
    <w:rsid w:val="00FD51B6"/>
    <w:rsid w:val="00FE00AF"/>
    <w:rsid w:val="00FF0C00"/>
    <w:rsid w:val="00FF3440"/>
    <w:rsid w:val="00FF3CDB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3F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FF7"/>
    <w:rPr>
      <w:rFonts w:ascii="Arial" w:hAnsi="Arial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2E764E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50FF7"/>
    <w:pPr>
      <w:jc w:val="both"/>
    </w:pPr>
    <w:rPr>
      <w:rFonts w:cs="Arial"/>
      <w:sz w:val="24"/>
      <w:szCs w:val="24"/>
    </w:rPr>
  </w:style>
  <w:style w:type="paragraph" w:styleId="Cabealho">
    <w:name w:val="header"/>
    <w:basedOn w:val="Normal"/>
    <w:link w:val="CabealhoChar"/>
    <w:rsid w:val="00450FF7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rsid w:val="00450FF7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rsid w:val="00450FF7"/>
  </w:style>
  <w:style w:type="character" w:styleId="Hyperlink">
    <w:name w:val="Hyperlink"/>
    <w:rsid w:val="00450FF7"/>
    <w:rPr>
      <w:color w:val="0000FF"/>
      <w:u w:val="single"/>
    </w:rPr>
  </w:style>
  <w:style w:type="paragraph" w:customStyle="1" w:styleId="Body">
    <w:name w:val="Body"/>
    <w:basedOn w:val="Normal"/>
    <w:rsid w:val="00450FF7"/>
    <w:pPr>
      <w:spacing w:after="240"/>
      <w:ind w:firstLine="454"/>
      <w:jc w:val="both"/>
    </w:pPr>
    <w:rPr>
      <w:rFonts w:ascii="Times New Roman" w:hAnsi="Times New Roman"/>
      <w:sz w:val="20"/>
      <w:szCs w:val="20"/>
      <w:lang w:val="en-US"/>
    </w:rPr>
  </w:style>
  <w:style w:type="character" w:styleId="HiperlinkVisitado">
    <w:name w:val="FollowedHyperlink"/>
    <w:rsid w:val="00B8156A"/>
    <w:rPr>
      <w:color w:val="800080"/>
      <w:u w:val="single"/>
    </w:rPr>
  </w:style>
  <w:style w:type="paragraph" w:customStyle="1" w:styleId="texto">
    <w:name w:val="texto"/>
    <w:basedOn w:val="Normal"/>
    <w:rsid w:val="005C6D20"/>
    <w:pPr>
      <w:spacing w:before="100" w:beforeAutospacing="1" w:after="100" w:afterAutospacing="1"/>
    </w:pPr>
    <w:rPr>
      <w:rFonts w:ascii="Verdana" w:hAnsi="Verdana"/>
      <w:color w:val="006666"/>
      <w:sz w:val="20"/>
      <w:szCs w:val="20"/>
    </w:rPr>
  </w:style>
  <w:style w:type="paragraph" w:customStyle="1" w:styleId="titulo">
    <w:name w:val="titulo"/>
    <w:basedOn w:val="Normal"/>
    <w:rsid w:val="005C6D20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character" w:styleId="Forte">
    <w:name w:val="Strong"/>
    <w:qFormat/>
    <w:rsid w:val="00184E23"/>
    <w:rPr>
      <w:b/>
      <w:bCs/>
    </w:rPr>
  </w:style>
  <w:style w:type="character" w:customStyle="1" w:styleId="CabealhoChar">
    <w:name w:val="Cabeçalho Char"/>
    <w:link w:val="Cabealho"/>
    <w:uiPriority w:val="99"/>
    <w:rsid w:val="002E764E"/>
    <w:rPr>
      <w:sz w:val="24"/>
      <w:szCs w:val="24"/>
    </w:rPr>
  </w:style>
  <w:style w:type="character" w:customStyle="1" w:styleId="Ttulo2Char">
    <w:name w:val="Título 2 Char"/>
    <w:link w:val="Ttulo2"/>
    <w:uiPriority w:val="9"/>
    <w:rsid w:val="002E764E"/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rsid w:val="00A03C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03C73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0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943A3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rsid w:val="000C15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C15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C152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C15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C152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060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114">
              <w:marLeft w:val="39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62">
                  <w:marLeft w:val="-525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lhoscientificos@mci-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2D102-0622-4D4A-981F-574CFF9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9471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ENVIO DE TRABALHOS AO</vt:lpstr>
    </vt:vector>
  </TitlesOfParts>
  <Company>Microsoft</Company>
  <LinksUpToDate>false</LinksUpToDate>
  <CharactersWithSpaces>10960</CharactersWithSpaces>
  <SharedDoc>false</SharedDoc>
  <HLinks>
    <vt:vector size="18" baseType="variant">
      <vt:variant>
        <vt:i4>6291496</vt:i4>
      </vt:variant>
      <vt:variant>
        <vt:i4>6</vt:i4>
      </vt:variant>
      <vt:variant>
        <vt:i4>0</vt:i4>
      </vt:variant>
      <vt:variant>
        <vt:i4>5</vt:i4>
      </vt:variant>
      <vt:variant>
        <vt:lpwstr>http://www.pdf995.com/download</vt:lpwstr>
      </vt:variant>
      <vt:variant>
        <vt:lpwstr/>
      </vt:variant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http://www.abrh.org.br/xiisrhn</vt:lpwstr>
      </vt:variant>
      <vt:variant>
        <vt:lpwstr/>
      </vt:variant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mailto:xiisrhn@abrh.org.br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ENVIO DE TRABALHOS AO</dc:title>
  <dc:subject/>
  <dc:creator>Cristina Azevedo</dc:creator>
  <cp:keywords/>
  <cp:lastModifiedBy>Diego Silva</cp:lastModifiedBy>
  <cp:revision>3</cp:revision>
  <cp:lastPrinted>2014-07-01T13:36:00Z</cp:lastPrinted>
  <dcterms:created xsi:type="dcterms:W3CDTF">2018-05-23T13:46:00Z</dcterms:created>
  <dcterms:modified xsi:type="dcterms:W3CDTF">2018-05-23T14:40:00Z</dcterms:modified>
</cp:coreProperties>
</file>